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C80B" w14:textId="1E426943" w:rsidR="004660EA" w:rsidRPr="00DF3B33" w:rsidRDefault="00927BBB" w:rsidP="00106A7D">
      <w:pPr>
        <w:spacing w:after="0"/>
        <w:jc w:val="right"/>
        <w:rPr>
          <w:rFonts w:ascii="Times New Roman" w:hAnsi="Times New Roman"/>
          <w:sz w:val="18"/>
          <w:szCs w:val="18"/>
        </w:rPr>
      </w:pPr>
      <w:r>
        <w:rPr>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19.4pt;height:19.4pt;visibility:visible">
            <v:imagedata r:id="rId8" o:title=""/>
          </v:shape>
        </w:pict>
      </w:r>
      <w:r>
        <w:rPr>
          <w:noProof/>
          <w:color w:val="FF0000"/>
        </w:rPr>
        <w:pict w14:anchorId="5A7953F5">
          <v:shape id="Obraz 2" o:spid="_x0000_i1026" type="#_x0000_t75" alt="https://poczta.nazwa.pl/ajax/mail?action=attachment&amp;session=58939571bdaf4b218fea345287e560af&amp;folder=default0%2FINBOX&amp;id=22915&amp;attachment=8&amp;save=0&amp;filter=1" style="width:19.4pt;height:19.4pt;visibility:visible">
            <v:imagedata r:id="rId8" o:title=""/>
          </v:shape>
        </w:pict>
      </w:r>
      <w:r w:rsidR="004660EA" w:rsidRPr="00DF3B33">
        <w:rPr>
          <w:rFonts w:ascii="Times New Roman" w:hAnsi="Times New Roman"/>
          <w:color w:val="FF0000"/>
          <w:sz w:val="18"/>
          <w:szCs w:val="18"/>
        </w:rPr>
        <w:t xml:space="preserve"> </w:t>
      </w:r>
      <w:r w:rsidR="004660EA" w:rsidRPr="00DF3B33">
        <w:rPr>
          <w:rFonts w:ascii="Times New Roman" w:hAnsi="Times New Roman"/>
          <w:sz w:val="18"/>
          <w:szCs w:val="18"/>
        </w:rPr>
        <w:t>Załącznik nr 1 do uchwały Nr</w:t>
      </w:r>
      <w:r w:rsidR="00B8617C">
        <w:rPr>
          <w:rFonts w:ascii="Times New Roman" w:hAnsi="Times New Roman"/>
          <w:sz w:val="18"/>
          <w:szCs w:val="18"/>
        </w:rPr>
        <w:t xml:space="preserve"> </w:t>
      </w:r>
      <w:del w:id="0" w:author="WirkowskaAnna" w:date="2018-10-09T11:46:00Z">
        <w:r w:rsidR="001F45DC" w:rsidDel="00FD6B22">
          <w:rPr>
            <w:rFonts w:ascii="Times New Roman" w:hAnsi="Times New Roman"/>
            <w:sz w:val="18"/>
            <w:szCs w:val="18"/>
          </w:rPr>
          <w:delText>66/XXVIII</w:delText>
        </w:r>
        <w:r w:rsidR="00B8617C" w:rsidDel="00FD6B22">
          <w:rPr>
            <w:rFonts w:ascii="Times New Roman" w:hAnsi="Times New Roman"/>
            <w:sz w:val="18"/>
            <w:szCs w:val="18"/>
          </w:rPr>
          <w:delText>/2018</w:delText>
        </w:r>
      </w:del>
      <w:ins w:id="1" w:author="WirkowskaAnna" w:date="2018-10-09T11:46:00Z">
        <w:r w:rsidR="00FD6B22">
          <w:rPr>
            <w:rFonts w:ascii="Times New Roman" w:hAnsi="Times New Roman"/>
            <w:sz w:val="18"/>
            <w:szCs w:val="18"/>
          </w:rPr>
          <w:t xml:space="preserve"> ………….</w:t>
        </w:r>
      </w:ins>
    </w:p>
    <w:p w14:paraId="51941C72" w14:textId="06690081" w:rsidR="004660EA" w:rsidRPr="00DF3B33" w:rsidRDefault="0058778B" w:rsidP="00106A7D">
      <w:pPr>
        <w:spacing w:after="0"/>
        <w:jc w:val="right"/>
        <w:rPr>
          <w:rFonts w:ascii="Times New Roman" w:hAnsi="Times New Roman"/>
          <w:sz w:val="18"/>
          <w:szCs w:val="18"/>
        </w:rPr>
      </w:pPr>
      <w:r>
        <w:rPr>
          <w:rFonts w:ascii="Times New Roman" w:hAnsi="Times New Roman"/>
          <w:sz w:val="18"/>
          <w:szCs w:val="18"/>
        </w:rPr>
        <w:t xml:space="preserve"> Zarządu</w:t>
      </w:r>
    </w:p>
    <w:p w14:paraId="3A142212" w14:textId="77777777" w:rsidR="004660EA" w:rsidRPr="00DF3B33" w:rsidRDefault="004660EA" w:rsidP="00106A7D">
      <w:pPr>
        <w:spacing w:after="0"/>
        <w:jc w:val="right"/>
        <w:rPr>
          <w:rFonts w:ascii="Times New Roman" w:hAnsi="Times New Roman"/>
          <w:sz w:val="18"/>
          <w:szCs w:val="18"/>
        </w:rPr>
      </w:pPr>
      <w:r w:rsidRPr="00DF3B33">
        <w:rPr>
          <w:rFonts w:ascii="Times New Roman" w:hAnsi="Times New Roman"/>
          <w:sz w:val="18"/>
          <w:szCs w:val="18"/>
        </w:rPr>
        <w:t>Lokalnej Grupy Działania – Fundusz Biebrzański</w:t>
      </w:r>
    </w:p>
    <w:p w14:paraId="316BF285" w14:textId="7BCAE3FB" w:rsidR="004660EA" w:rsidRPr="00DF3B33" w:rsidRDefault="004660EA" w:rsidP="00106A7D">
      <w:pPr>
        <w:spacing w:after="0"/>
        <w:jc w:val="right"/>
        <w:rPr>
          <w:rFonts w:ascii="Times New Roman" w:hAnsi="Times New Roman"/>
          <w:sz w:val="18"/>
          <w:szCs w:val="18"/>
        </w:rPr>
      </w:pPr>
      <w:r w:rsidRPr="00DF3B33">
        <w:rPr>
          <w:rFonts w:ascii="Times New Roman" w:hAnsi="Times New Roman"/>
          <w:sz w:val="18"/>
          <w:szCs w:val="18"/>
        </w:rPr>
        <w:t xml:space="preserve">z dnia </w:t>
      </w:r>
      <w:del w:id="2" w:author="WirkowskaAnna" w:date="2018-10-09T11:46:00Z">
        <w:r w:rsidR="0012449E" w:rsidDel="00FD6B22">
          <w:rPr>
            <w:rFonts w:ascii="Times New Roman" w:hAnsi="Times New Roman"/>
            <w:sz w:val="18"/>
            <w:szCs w:val="18"/>
          </w:rPr>
          <w:delText>12</w:delText>
        </w:r>
        <w:r w:rsidR="00B8617C" w:rsidDel="00FD6B22">
          <w:rPr>
            <w:rFonts w:ascii="Times New Roman" w:hAnsi="Times New Roman"/>
            <w:sz w:val="18"/>
            <w:szCs w:val="18"/>
          </w:rPr>
          <w:delText>.0</w:delText>
        </w:r>
        <w:r w:rsidR="0012449E" w:rsidDel="00FD6B22">
          <w:rPr>
            <w:rFonts w:ascii="Times New Roman" w:hAnsi="Times New Roman"/>
            <w:sz w:val="18"/>
            <w:szCs w:val="18"/>
          </w:rPr>
          <w:delText>7</w:delText>
        </w:r>
        <w:r w:rsidR="00B8617C" w:rsidDel="00FD6B22">
          <w:rPr>
            <w:rFonts w:ascii="Times New Roman" w:hAnsi="Times New Roman"/>
            <w:sz w:val="18"/>
            <w:szCs w:val="18"/>
          </w:rPr>
          <w:delText>.2018 r.</w:delText>
        </w:r>
      </w:del>
      <w:ins w:id="3" w:author="WirkowskaAnna" w:date="2018-10-09T11:46:00Z">
        <w:r w:rsidR="00FD6B22">
          <w:rPr>
            <w:rFonts w:ascii="Times New Roman" w:hAnsi="Times New Roman"/>
            <w:sz w:val="18"/>
            <w:szCs w:val="18"/>
          </w:rPr>
          <w:t xml:space="preserve"> ……………….</w:t>
        </w:r>
      </w:ins>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927BBB"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141.5pt;height:103.3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185FC3BC"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48804189" w14:textId="77777777" w:rsidR="004660EA" w:rsidRDefault="004660EA" w:rsidP="00CB2436">
      <w:pPr>
        <w:pStyle w:val="Default"/>
      </w:pPr>
    </w:p>
    <w:p w14:paraId="7B5F08F2" w14:textId="77777777" w:rsidR="004660EA" w:rsidRDefault="004660EA" w:rsidP="00CB2436">
      <w:pPr>
        <w:pStyle w:val="Default"/>
      </w:pPr>
    </w:p>
    <w:p w14:paraId="07E72680" w14:textId="77777777" w:rsidR="004660EA" w:rsidRDefault="004660EA" w:rsidP="00CB2436">
      <w:pPr>
        <w:pStyle w:val="Default"/>
      </w:pPr>
    </w:p>
    <w:p w14:paraId="49BCB645"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77777777" w:rsidR="004660EA" w:rsidRPr="006F0440" w:rsidRDefault="004660EA" w:rsidP="00540654">
      <w:pPr>
        <w:pStyle w:val="Default"/>
        <w:jc w:val="center"/>
        <w:rPr>
          <w:b/>
          <w:bCs/>
          <w:color w:val="4A442A"/>
          <w:sz w:val="32"/>
          <w:szCs w:val="32"/>
        </w:rPr>
      </w:pPr>
      <w:r w:rsidRPr="006F0440">
        <w:rPr>
          <w:b/>
          <w:bCs/>
          <w:color w:val="4A442A"/>
          <w:sz w:val="32"/>
          <w:szCs w:val="32"/>
        </w:rPr>
        <w:t>Suchowola, grudzień 2015</w:t>
      </w:r>
      <w:r w:rsidRPr="006F0440">
        <w:rPr>
          <w:b/>
          <w:bCs/>
          <w:color w:val="4A442A"/>
          <w:sz w:val="32"/>
          <w:szCs w:val="32"/>
        </w:rPr>
        <w:br w:type="page"/>
      </w:r>
      <w:bookmarkStart w:id="4" w:name="_Toc437428992"/>
    </w:p>
    <w:p w14:paraId="48DD8074" w14:textId="77777777" w:rsidR="004660EA" w:rsidRDefault="004660EA">
      <w:pPr>
        <w:pStyle w:val="Nagwekspisutreci"/>
      </w:pPr>
      <w:r>
        <w:t>Spis treści</w:t>
      </w:r>
    </w:p>
    <w:p w14:paraId="7495C7AA" w14:textId="05BACCFD" w:rsidR="004660EA" w:rsidRDefault="004660EA">
      <w:pPr>
        <w:pStyle w:val="Spistreci1"/>
        <w:tabs>
          <w:tab w:val="right" w:leader="dot" w:pos="10456"/>
        </w:tabs>
        <w:rPr>
          <w:noProof/>
        </w:rPr>
      </w:pPr>
      <w:r>
        <w:fldChar w:fldCharType="begin"/>
      </w:r>
      <w:r>
        <w:instrText xml:space="preserve"> TOC \o "1-3" \h \z \u </w:instrText>
      </w:r>
      <w:r>
        <w:fldChar w:fldCharType="separate"/>
      </w:r>
      <w:hyperlink w:anchor="_Toc437611379" w:history="1">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r w:rsidR="00A31029">
          <w:rPr>
            <w:noProof/>
            <w:webHidden/>
          </w:rPr>
          <w:t>3</w:t>
        </w:r>
        <w:r>
          <w:rPr>
            <w:noProof/>
            <w:webHidden/>
          </w:rPr>
          <w:fldChar w:fldCharType="end"/>
        </w:r>
      </w:hyperlink>
    </w:p>
    <w:p w14:paraId="3119C9AF" w14:textId="21B443F6" w:rsidR="004660EA" w:rsidRDefault="00927BBB">
      <w:pPr>
        <w:pStyle w:val="Spistreci1"/>
        <w:tabs>
          <w:tab w:val="right" w:leader="dot" w:pos="10456"/>
        </w:tabs>
        <w:rPr>
          <w:noProof/>
        </w:rPr>
      </w:pPr>
      <w:hyperlink w:anchor="_Toc437611380" w:history="1">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r w:rsidR="00A31029">
          <w:rPr>
            <w:noProof/>
            <w:webHidden/>
          </w:rPr>
          <w:t>10</w:t>
        </w:r>
        <w:r w:rsidR="004660EA">
          <w:rPr>
            <w:noProof/>
            <w:webHidden/>
          </w:rPr>
          <w:fldChar w:fldCharType="end"/>
        </w:r>
      </w:hyperlink>
    </w:p>
    <w:p w14:paraId="455AFB0B" w14:textId="65F1DD10" w:rsidR="004660EA" w:rsidRDefault="00927BBB">
      <w:pPr>
        <w:pStyle w:val="Spistreci1"/>
        <w:tabs>
          <w:tab w:val="right" w:leader="dot" w:pos="10456"/>
        </w:tabs>
        <w:rPr>
          <w:noProof/>
        </w:rPr>
      </w:pPr>
      <w:hyperlink w:anchor="_Toc437611381" w:history="1">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r w:rsidR="00A31029">
          <w:rPr>
            <w:noProof/>
            <w:webHidden/>
          </w:rPr>
          <w:t>15</w:t>
        </w:r>
        <w:r w:rsidR="004660EA">
          <w:rPr>
            <w:noProof/>
            <w:webHidden/>
          </w:rPr>
          <w:fldChar w:fldCharType="end"/>
        </w:r>
      </w:hyperlink>
    </w:p>
    <w:p w14:paraId="4E5D9EE0" w14:textId="338BE426" w:rsidR="004660EA" w:rsidRDefault="00927BBB">
      <w:pPr>
        <w:pStyle w:val="Spistreci1"/>
        <w:tabs>
          <w:tab w:val="right" w:leader="dot" w:pos="10456"/>
        </w:tabs>
        <w:rPr>
          <w:noProof/>
        </w:rPr>
      </w:pPr>
      <w:hyperlink w:anchor="_Toc437611382" w:history="1">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r w:rsidR="00A31029">
          <w:rPr>
            <w:noProof/>
            <w:webHidden/>
          </w:rPr>
          <w:t>38</w:t>
        </w:r>
        <w:r w:rsidR="004660EA">
          <w:rPr>
            <w:noProof/>
            <w:webHidden/>
          </w:rPr>
          <w:fldChar w:fldCharType="end"/>
        </w:r>
      </w:hyperlink>
    </w:p>
    <w:p w14:paraId="78A4D4F5" w14:textId="0B35AB12" w:rsidR="004660EA" w:rsidRDefault="00927BBB">
      <w:pPr>
        <w:pStyle w:val="Spistreci1"/>
        <w:tabs>
          <w:tab w:val="right" w:leader="dot" w:pos="10456"/>
        </w:tabs>
        <w:rPr>
          <w:noProof/>
        </w:rPr>
      </w:pPr>
      <w:hyperlink w:anchor="_Toc437611383" w:history="1">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r w:rsidR="00A31029">
          <w:rPr>
            <w:noProof/>
            <w:webHidden/>
          </w:rPr>
          <w:t>46</w:t>
        </w:r>
        <w:r w:rsidR="004660EA">
          <w:rPr>
            <w:noProof/>
            <w:webHidden/>
          </w:rPr>
          <w:fldChar w:fldCharType="end"/>
        </w:r>
      </w:hyperlink>
    </w:p>
    <w:p w14:paraId="668AB62F" w14:textId="37FE1537" w:rsidR="004660EA" w:rsidRDefault="00927BBB">
      <w:pPr>
        <w:pStyle w:val="Spistreci1"/>
        <w:tabs>
          <w:tab w:val="right" w:leader="dot" w:pos="10456"/>
        </w:tabs>
        <w:rPr>
          <w:noProof/>
        </w:rPr>
      </w:pPr>
      <w:hyperlink w:anchor="_Toc437611384" w:history="1">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r w:rsidR="00A31029">
          <w:rPr>
            <w:noProof/>
            <w:webHidden/>
          </w:rPr>
          <w:t>75</w:t>
        </w:r>
        <w:r w:rsidR="004660EA">
          <w:rPr>
            <w:noProof/>
            <w:webHidden/>
          </w:rPr>
          <w:fldChar w:fldCharType="end"/>
        </w:r>
      </w:hyperlink>
    </w:p>
    <w:p w14:paraId="727C1A96" w14:textId="49422D57" w:rsidR="004660EA" w:rsidRDefault="00927BBB">
      <w:pPr>
        <w:pStyle w:val="Spistreci1"/>
        <w:tabs>
          <w:tab w:val="right" w:leader="dot" w:pos="10456"/>
        </w:tabs>
        <w:rPr>
          <w:noProof/>
        </w:rPr>
      </w:pPr>
      <w:hyperlink w:anchor="_Toc437611385" w:history="1">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r w:rsidR="00A31029">
          <w:rPr>
            <w:noProof/>
            <w:webHidden/>
          </w:rPr>
          <w:t>76</w:t>
        </w:r>
        <w:r w:rsidR="004660EA">
          <w:rPr>
            <w:noProof/>
            <w:webHidden/>
          </w:rPr>
          <w:fldChar w:fldCharType="end"/>
        </w:r>
      </w:hyperlink>
    </w:p>
    <w:p w14:paraId="1E14F3D1" w14:textId="40EF55DC" w:rsidR="004660EA" w:rsidRDefault="00927BBB">
      <w:pPr>
        <w:pStyle w:val="Spistreci1"/>
        <w:tabs>
          <w:tab w:val="right" w:leader="dot" w:pos="10456"/>
        </w:tabs>
        <w:rPr>
          <w:noProof/>
        </w:rPr>
      </w:pPr>
      <w:hyperlink w:anchor="_Toc437611386" w:history="1">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r w:rsidR="00A31029">
          <w:rPr>
            <w:noProof/>
            <w:webHidden/>
          </w:rPr>
          <w:t>78</w:t>
        </w:r>
        <w:r w:rsidR="004660EA">
          <w:rPr>
            <w:noProof/>
            <w:webHidden/>
          </w:rPr>
          <w:fldChar w:fldCharType="end"/>
        </w:r>
      </w:hyperlink>
    </w:p>
    <w:p w14:paraId="24DA4E34" w14:textId="5ED647A6" w:rsidR="004660EA" w:rsidRDefault="00927BBB">
      <w:pPr>
        <w:pStyle w:val="Spistreci1"/>
        <w:tabs>
          <w:tab w:val="right" w:leader="dot" w:pos="10456"/>
        </w:tabs>
        <w:rPr>
          <w:noProof/>
        </w:rPr>
      </w:pPr>
      <w:hyperlink w:anchor="_Toc437611387" w:history="1">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r w:rsidR="00A31029">
          <w:rPr>
            <w:noProof/>
            <w:webHidden/>
          </w:rPr>
          <w:t>79</w:t>
        </w:r>
        <w:r w:rsidR="004660EA">
          <w:rPr>
            <w:noProof/>
            <w:webHidden/>
          </w:rPr>
          <w:fldChar w:fldCharType="end"/>
        </w:r>
      </w:hyperlink>
    </w:p>
    <w:p w14:paraId="65F6D9FC" w14:textId="3824B366" w:rsidR="004660EA" w:rsidRDefault="00927BBB">
      <w:pPr>
        <w:pStyle w:val="Spistreci1"/>
        <w:tabs>
          <w:tab w:val="right" w:leader="dot" w:pos="10456"/>
        </w:tabs>
        <w:rPr>
          <w:noProof/>
        </w:rPr>
      </w:pPr>
      <w:hyperlink w:anchor="_Toc437611388" w:history="1">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r w:rsidR="00A31029">
          <w:rPr>
            <w:noProof/>
            <w:webHidden/>
          </w:rPr>
          <w:t>80</w:t>
        </w:r>
        <w:r w:rsidR="004660EA">
          <w:rPr>
            <w:noProof/>
            <w:webHidden/>
          </w:rPr>
          <w:fldChar w:fldCharType="end"/>
        </w:r>
      </w:hyperlink>
    </w:p>
    <w:p w14:paraId="4A15821F" w14:textId="5CACF961" w:rsidR="004660EA" w:rsidRDefault="00927BBB">
      <w:pPr>
        <w:pStyle w:val="Spistreci1"/>
        <w:tabs>
          <w:tab w:val="right" w:leader="dot" w:pos="10456"/>
        </w:tabs>
        <w:rPr>
          <w:noProof/>
        </w:rPr>
      </w:pPr>
      <w:hyperlink w:anchor="_Toc437611389" w:history="1">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r w:rsidR="00A31029">
          <w:rPr>
            <w:noProof/>
            <w:webHidden/>
          </w:rPr>
          <w:t>85</w:t>
        </w:r>
        <w:r w:rsidR="004660EA">
          <w:rPr>
            <w:noProof/>
            <w:webHidden/>
          </w:rPr>
          <w:fldChar w:fldCharType="end"/>
        </w:r>
      </w:hyperlink>
    </w:p>
    <w:p w14:paraId="362DB67B" w14:textId="431FCB86" w:rsidR="004660EA" w:rsidRDefault="00927BBB">
      <w:pPr>
        <w:pStyle w:val="Spistreci1"/>
        <w:tabs>
          <w:tab w:val="right" w:leader="dot" w:pos="10456"/>
        </w:tabs>
        <w:rPr>
          <w:noProof/>
        </w:rPr>
      </w:pPr>
      <w:hyperlink w:anchor="_Toc437611390" w:history="1">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r w:rsidR="00A31029">
          <w:rPr>
            <w:noProof/>
            <w:webHidden/>
          </w:rPr>
          <w:t>87</w:t>
        </w:r>
        <w:r w:rsidR="004660EA">
          <w:rPr>
            <w:noProof/>
            <w:webHidden/>
          </w:rPr>
          <w:fldChar w:fldCharType="end"/>
        </w:r>
      </w:hyperlink>
    </w:p>
    <w:p w14:paraId="12BE50A6" w14:textId="7C0F8FAC" w:rsidR="004660EA" w:rsidRDefault="00927BBB">
      <w:pPr>
        <w:pStyle w:val="Spistreci1"/>
        <w:tabs>
          <w:tab w:val="right" w:leader="dot" w:pos="10456"/>
        </w:tabs>
        <w:rPr>
          <w:noProof/>
        </w:rPr>
      </w:pPr>
      <w:hyperlink w:anchor="_Toc437611391" w:history="1">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r w:rsidR="00A31029">
          <w:rPr>
            <w:noProof/>
            <w:webHidden/>
          </w:rPr>
          <w:t>88</w:t>
        </w:r>
        <w:r w:rsidR="004660EA">
          <w:rPr>
            <w:noProof/>
            <w:webHidden/>
          </w:rPr>
          <w:fldChar w:fldCharType="end"/>
        </w:r>
      </w:hyperlink>
    </w:p>
    <w:p w14:paraId="2A289A1E" w14:textId="50E115DF" w:rsidR="004660EA" w:rsidRDefault="00927BBB">
      <w:pPr>
        <w:pStyle w:val="Spistreci1"/>
        <w:tabs>
          <w:tab w:val="right" w:leader="dot" w:pos="10456"/>
        </w:tabs>
        <w:rPr>
          <w:noProof/>
        </w:rPr>
      </w:pPr>
      <w:hyperlink w:anchor="_Toc437611392" w:history="1">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r w:rsidR="00A31029">
          <w:rPr>
            <w:noProof/>
            <w:webHidden/>
          </w:rPr>
          <w:t>89</w:t>
        </w:r>
        <w:r w:rsidR="004660EA">
          <w:rPr>
            <w:noProof/>
            <w:webHidden/>
          </w:rPr>
          <w:fldChar w:fldCharType="end"/>
        </w:r>
      </w:hyperlink>
    </w:p>
    <w:p w14:paraId="72AD3202" w14:textId="327F6029" w:rsidR="004660EA" w:rsidRDefault="00927BBB">
      <w:pPr>
        <w:pStyle w:val="Spistreci2"/>
        <w:tabs>
          <w:tab w:val="right" w:leader="dot" w:pos="10456"/>
        </w:tabs>
        <w:rPr>
          <w:noProof/>
        </w:rPr>
      </w:pPr>
      <w:hyperlink w:anchor="_Toc437611393" w:history="1">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r w:rsidR="00A31029">
          <w:rPr>
            <w:noProof/>
            <w:webHidden/>
          </w:rPr>
          <w:t>89</w:t>
        </w:r>
        <w:r w:rsidR="004660EA">
          <w:rPr>
            <w:noProof/>
            <w:webHidden/>
          </w:rPr>
          <w:fldChar w:fldCharType="end"/>
        </w:r>
      </w:hyperlink>
    </w:p>
    <w:p w14:paraId="79647102" w14:textId="105B3E5B" w:rsidR="004660EA" w:rsidRDefault="00927BBB">
      <w:pPr>
        <w:pStyle w:val="Spistreci2"/>
        <w:tabs>
          <w:tab w:val="right" w:leader="dot" w:pos="10456"/>
        </w:tabs>
        <w:rPr>
          <w:noProof/>
        </w:rPr>
      </w:pPr>
      <w:hyperlink w:anchor="_Toc437611394" w:history="1">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r w:rsidR="00A31029">
          <w:rPr>
            <w:noProof/>
            <w:webHidden/>
          </w:rPr>
          <w:t>89</w:t>
        </w:r>
        <w:r w:rsidR="004660EA">
          <w:rPr>
            <w:noProof/>
            <w:webHidden/>
          </w:rPr>
          <w:fldChar w:fldCharType="end"/>
        </w:r>
      </w:hyperlink>
    </w:p>
    <w:p w14:paraId="1D50445A" w14:textId="52508BE8" w:rsidR="004660EA" w:rsidRDefault="00927BBB">
      <w:pPr>
        <w:pStyle w:val="Spistreci2"/>
        <w:tabs>
          <w:tab w:val="right" w:leader="dot" w:pos="10456"/>
        </w:tabs>
        <w:rPr>
          <w:noProof/>
        </w:rPr>
      </w:pPr>
      <w:hyperlink w:anchor="_Toc437611395" w:history="1">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r w:rsidR="00A31029">
          <w:rPr>
            <w:noProof/>
            <w:webHidden/>
          </w:rPr>
          <w:t>94</w:t>
        </w:r>
        <w:r w:rsidR="004660EA">
          <w:rPr>
            <w:noProof/>
            <w:webHidden/>
          </w:rPr>
          <w:fldChar w:fldCharType="end"/>
        </w:r>
      </w:hyperlink>
    </w:p>
    <w:p w14:paraId="2B5AF675" w14:textId="5BBEE823" w:rsidR="004660EA" w:rsidRDefault="00927BBB">
      <w:pPr>
        <w:pStyle w:val="Spistreci2"/>
        <w:tabs>
          <w:tab w:val="right" w:leader="dot" w:pos="10456"/>
        </w:tabs>
        <w:rPr>
          <w:noProof/>
        </w:rPr>
      </w:pPr>
      <w:hyperlink w:anchor="_Toc437611396" w:history="1">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r w:rsidR="00A31029">
          <w:rPr>
            <w:noProof/>
            <w:webHidden/>
          </w:rPr>
          <w:t>110</w:t>
        </w:r>
        <w:r w:rsidR="004660EA">
          <w:rPr>
            <w:noProof/>
            <w:webHidden/>
          </w:rPr>
          <w:fldChar w:fldCharType="end"/>
        </w:r>
      </w:hyperlink>
    </w:p>
    <w:p w14:paraId="5BAD9E19" w14:textId="33BE6A42" w:rsidR="004660EA" w:rsidRDefault="00927BBB">
      <w:pPr>
        <w:pStyle w:val="Spistreci2"/>
        <w:tabs>
          <w:tab w:val="right" w:leader="dot" w:pos="10456"/>
        </w:tabs>
        <w:rPr>
          <w:noProof/>
        </w:rPr>
      </w:pPr>
      <w:hyperlink w:anchor="_Toc437611397" w:history="1">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r w:rsidR="00A31029">
          <w:rPr>
            <w:noProof/>
            <w:webHidden/>
          </w:rPr>
          <w:t>111</w:t>
        </w:r>
        <w:r w:rsidR="004660EA">
          <w:rPr>
            <w:noProof/>
            <w:webHidden/>
          </w:rPr>
          <w:fldChar w:fldCharType="end"/>
        </w:r>
      </w:hyperlink>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5" w:name="_Toc437611379"/>
      <w:r w:rsidRPr="00AC1F82">
        <w:lastRenderedPageBreak/>
        <w:t xml:space="preserve">Rozdział I </w:t>
      </w:r>
      <w:r>
        <w:t xml:space="preserve">- </w:t>
      </w:r>
      <w:r w:rsidRPr="00AC1F82">
        <w:t>Charakterystyka LGD</w:t>
      </w:r>
      <w:bookmarkEnd w:id="4"/>
      <w:bookmarkEnd w:id="5"/>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460"/>
        <w:gridCol w:w="6486"/>
        <w:gridCol w:w="3118"/>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77777777" w:rsidR="004660EA" w:rsidRPr="00B56E70" w:rsidRDefault="004660EA" w:rsidP="00011F47">
            <w:pPr>
              <w:spacing w:after="0" w:line="240" w:lineRule="auto"/>
            </w:pPr>
            <w:r w:rsidRPr="00B56E70">
              <w:t xml:space="preserve">Romuald </w:t>
            </w:r>
            <w:proofErr w:type="spellStart"/>
            <w:r w:rsidRPr="00B56E70">
              <w:t>Gromacki</w:t>
            </w:r>
            <w:proofErr w:type="spellEnd"/>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77777777" w:rsidR="004660EA" w:rsidRPr="00B56E70" w:rsidRDefault="004660EA" w:rsidP="00011F47">
            <w:pPr>
              <w:spacing w:after="0" w:line="240" w:lineRule="auto"/>
            </w:pPr>
            <w:r w:rsidRPr="00B56E70">
              <w:t xml:space="preserve">Mariusz </w:t>
            </w:r>
            <w:proofErr w:type="spellStart"/>
            <w:r w:rsidRPr="00B56E70">
              <w:t>Ramotowski</w:t>
            </w:r>
            <w:proofErr w:type="spellEnd"/>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388B259D" w:rsidR="004660EA" w:rsidRPr="00B56E70" w:rsidRDefault="0060323C" w:rsidP="00011F47">
            <w:pPr>
              <w:spacing w:after="0" w:line="240" w:lineRule="auto"/>
            </w:pPr>
            <w:r>
              <w:t xml:space="preserve"> Andrzej Grygoruk</w:t>
            </w:r>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77777777" w:rsidR="004660EA" w:rsidRPr="00B56E70" w:rsidRDefault="004660EA" w:rsidP="00011F47">
            <w:pPr>
              <w:spacing w:after="0" w:line="240" w:lineRule="auto"/>
            </w:pPr>
            <w:r w:rsidRPr="00B56E70">
              <w:t xml:space="preserve">Czesław Jan </w:t>
            </w:r>
            <w:proofErr w:type="spellStart"/>
            <w:r w:rsidRPr="00B56E70">
              <w:t>Kiejko</w:t>
            </w:r>
            <w:proofErr w:type="spellEnd"/>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77777777" w:rsidR="004660EA" w:rsidRPr="00B56E70" w:rsidRDefault="004660EA" w:rsidP="00011F47">
            <w:pPr>
              <w:spacing w:after="0" w:line="240" w:lineRule="auto"/>
            </w:pPr>
            <w:r w:rsidRPr="00B56E70">
              <w:t>Tadeusz Drągiewicz</w:t>
            </w:r>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 xml:space="preserve">Renata </w:t>
            </w:r>
            <w:proofErr w:type="spellStart"/>
            <w:r w:rsidRPr="00B56E70">
              <w:t>Żywno</w:t>
            </w:r>
            <w:proofErr w:type="spellEnd"/>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 xml:space="preserve">Andrzej </w:t>
            </w:r>
            <w:proofErr w:type="spellStart"/>
            <w:r w:rsidRPr="00B56E70">
              <w:t>Humienny</w:t>
            </w:r>
            <w:proofErr w:type="spellEnd"/>
          </w:p>
        </w:tc>
      </w:tr>
      <w:tr w:rsidR="0058778B" w:rsidRPr="00B56E70" w14:paraId="30A07E9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color w:val="000000"/>
              </w:rPr>
            </w:pPr>
            <w:r>
              <w:rPr>
                <w:color w:val="000000"/>
              </w:rPr>
              <w:t>16</w:t>
            </w:r>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color w:val="000000"/>
              </w:rPr>
            </w:pPr>
            <w:r>
              <w:rPr>
                <w:color w:val="000000"/>
              </w:rPr>
              <w:t>Zespół Szkół Centrum Kształcenia Rolniczego w Janowie</w:t>
            </w:r>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pPr>
            <w:r>
              <w:t>Bogusław Zarzecki</w:t>
            </w:r>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4D2EB70D" w:rsidR="004660EA" w:rsidRPr="00B56E70" w:rsidRDefault="0060323C" w:rsidP="00011F47">
            <w:pPr>
              <w:spacing w:after="0" w:line="240" w:lineRule="auto"/>
              <w:rPr>
                <w:color w:val="000000"/>
              </w:rPr>
            </w:pPr>
            <w:r>
              <w:rPr>
                <w:color w:val="000000"/>
              </w:rPr>
              <w:t xml:space="preserve"> Ilona </w:t>
            </w:r>
            <w:proofErr w:type="spellStart"/>
            <w:r>
              <w:rPr>
                <w:color w:val="000000"/>
              </w:rPr>
              <w:t>Wojteczko</w:t>
            </w:r>
            <w:proofErr w:type="spellEnd"/>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 xml:space="preserve">Halina </w:t>
            </w:r>
            <w:proofErr w:type="spellStart"/>
            <w:r w:rsidRPr="00B56E70">
              <w:rPr>
                <w:color w:val="000000"/>
              </w:rPr>
              <w:t>Raducha</w:t>
            </w:r>
            <w:proofErr w:type="spellEnd"/>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Lewocz</w:t>
            </w:r>
            <w:proofErr w:type="spellEnd"/>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 xml:space="preserve">Renata </w:t>
            </w:r>
            <w:proofErr w:type="spellStart"/>
            <w:r w:rsidRPr="00B56E70">
              <w:rPr>
                <w:color w:val="000000"/>
              </w:rPr>
              <w:t>Strzymińska</w:t>
            </w:r>
            <w:proofErr w:type="spellEnd"/>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lastRenderedPageBreak/>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 xml:space="preserve">Jan </w:t>
            </w:r>
            <w:proofErr w:type="spellStart"/>
            <w:r w:rsidRPr="00B56E70">
              <w:rPr>
                <w:color w:val="000000"/>
              </w:rPr>
              <w:t>Trochim</w:t>
            </w:r>
            <w:proofErr w:type="spellEnd"/>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Trochimowicz</w:t>
            </w:r>
            <w:proofErr w:type="spellEnd"/>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 xml:space="preserve">Towarzystwo Miłośników Ziemi </w:t>
            </w:r>
            <w:proofErr w:type="spellStart"/>
            <w:r w:rsidRPr="00B56E70">
              <w:t>Trzciańskiej</w:t>
            </w:r>
            <w:proofErr w:type="spellEnd"/>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 xml:space="preserve">Waldemar </w:t>
            </w:r>
            <w:proofErr w:type="spellStart"/>
            <w:r w:rsidRPr="00B56E70">
              <w:t>Sajkowski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 xml:space="preserve">Waldemar </w:t>
            </w:r>
            <w:proofErr w:type="spellStart"/>
            <w:r w:rsidRPr="00B56E70">
              <w:rPr>
                <w:color w:val="000000"/>
              </w:rPr>
              <w:t>Sajkowski</w:t>
            </w:r>
            <w:proofErr w:type="spellEnd"/>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 xml:space="preserve">Andrzej </w:t>
            </w:r>
            <w:proofErr w:type="spellStart"/>
            <w:r w:rsidRPr="00B56E70">
              <w:t>Łabieniec</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Łabieniec</w:t>
            </w:r>
            <w:proofErr w:type="spellEnd"/>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 xml:space="preserve">Janusz </w:t>
            </w:r>
            <w:proofErr w:type="spellStart"/>
            <w:r w:rsidRPr="00B56E70">
              <w:t>Lotkowski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 xml:space="preserve">Janusz </w:t>
            </w:r>
            <w:proofErr w:type="spellStart"/>
            <w:r w:rsidRPr="00B56E70">
              <w:rPr>
                <w:color w:val="000000"/>
              </w:rPr>
              <w:t>Lotkowski</w:t>
            </w:r>
            <w:proofErr w:type="spellEnd"/>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 xml:space="preserve">Irena </w:t>
            </w:r>
            <w:proofErr w:type="spellStart"/>
            <w:r w:rsidRPr="00B56E70">
              <w:t>Pycz</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 xml:space="preserve">Irena </w:t>
            </w:r>
            <w:proofErr w:type="spellStart"/>
            <w:r w:rsidRPr="00B56E70">
              <w:rPr>
                <w:color w:val="000000"/>
              </w:rPr>
              <w:t>Pycz</w:t>
            </w:r>
            <w:proofErr w:type="spellEnd"/>
          </w:p>
        </w:tc>
      </w:tr>
      <w:tr w:rsidR="004660EA" w:rsidRPr="00B56E70" w14:paraId="176E7CA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A5AA80" w14:textId="77777777" w:rsidR="004660EA" w:rsidRPr="00B56E70" w:rsidRDefault="004660EA" w:rsidP="00011F47">
            <w:pPr>
              <w:spacing w:after="0" w:line="240" w:lineRule="auto"/>
              <w:rPr>
                <w:color w:val="000000"/>
              </w:rPr>
            </w:pPr>
            <w:r w:rsidRPr="00B56E70">
              <w:rPr>
                <w:color w:val="000000"/>
              </w:rPr>
              <w:t>23.</w:t>
            </w:r>
          </w:p>
        </w:tc>
        <w:tc>
          <w:tcPr>
            <w:tcW w:w="6486" w:type="dxa"/>
            <w:tcBorders>
              <w:top w:val="nil"/>
              <w:left w:val="nil"/>
              <w:bottom w:val="single" w:sz="4" w:space="0" w:color="auto"/>
              <w:right w:val="single" w:sz="4" w:space="0" w:color="auto"/>
            </w:tcBorders>
            <w:noWrap/>
            <w:vAlign w:val="bottom"/>
          </w:tcPr>
          <w:p w14:paraId="078AEC36" w14:textId="77777777" w:rsidR="004660EA" w:rsidRPr="00B56E70" w:rsidRDefault="004660EA" w:rsidP="00011F47">
            <w:pPr>
              <w:spacing w:after="0" w:line="240" w:lineRule="auto"/>
            </w:pPr>
            <w:r w:rsidRPr="00B56E70">
              <w:t>Celina Rudzińska - mieszkaniec</w:t>
            </w:r>
          </w:p>
        </w:tc>
        <w:tc>
          <w:tcPr>
            <w:tcW w:w="3118" w:type="dxa"/>
            <w:tcBorders>
              <w:top w:val="nil"/>
              <w:left w:val="nil"/>
              <w:bottom w:val="single" w:sz="4" w:space="0" w:color="auto"/>
              <w:right w:val="single" w:sz="4" w:space="0" w:color="auto"/>
            </w:tcBorders>
            <w:noWrap/>
            <w:vAlign w:val="bottom"/>
          </w:tcPr>
          <w:p w14:paraId="779482E5" w14:textId="77777777" w:rsidR="004660EA" w:rsidRPr="00B56E70" w:rsidRDefault="004660EA" w:rsidP="00011F47">
            <w:pPr>
              <w:spacing w:after="0" w:line="240" w:lineRule="auto"/>
              <w:rPr>
                <w:color w:val="000000"/>
              </w:rPr>
            </w:pPr>
            <w:r w:rsidRPr="00B56E70">
              <w:rPr>
                <w:color w:val="000000"/>
              </w:rPr>
              <w:t>Celina Rudzińska</w:t>
            </w:r>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77777777" w:rsidR="004660EA" w:rsidRPr="00B56E70" w:rsidRDefault="004660EA" w:rsidP="00011F47">
            <w:pPr>
              <w:spacing w:after="0" w:line="240" w:lineRule="auto"/>
              <w:rPr>
                <w:color w:val="000000"/>
              </w:rPr>
            </w:pPr>
            <w:r w:rsidRPr="00B56E70">
              <w:rPr>
                <w:color w:val="000000"/>
              </w:rPr>
              <w:t>24.</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77777777" w:rsidR="004660EA" w:rsidRPr="00B56E70" w:rsidRDefault="004660EA" w:rsidP="00011F47">
            <w:pPr>
              <w:spacing w:after="0" w:line="240" w:lineRule="auto"/>
              <w:rPr>
                <w:color w:val="000000"/>
              </w:rPr>
            </w:pPr>
            <w:r w:rsidRPr="00B56E70">
              <w:rPr>
                <w:color w:val="000000"/>
              </w:rPr>
              <w:t>25.</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77777777" w:rsidR="004660EA" w:rsidRPr="00B56E70" w:rsidRDefault="004660EA" w:rsidP="00011F47">
            <w:pPr>
              <w:spacing w:after="0" w:line="240" w:lineRule="auto"/>
              <w:rPr>
                <w:color w:val="000000"/>
              </w:rPr>
            </w:pPr>
            <w:r w:rsidRPr="00B56E70">
              <w:rPr>
                <w:color w:val="000000"/>
              </w:rPr>
              <w:t>26.</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77777777" w:rsidR="004660EA" w:rsidRPr="00B56E70" w:rsidRDefault="004660EA" w:rsidP="00011F47">
            <w:pPr>
              <w:spacing w:after="0" w:line="240" w:lineRule="auto"/>
              <w:rPr>
                <w:color w:val="000000"/>
              </w:rPr>
            </w:pPr>
            <w:r w:rsidRPr="00B56E70">
              <w:rPr>
                <w:color w:val="000000"/>
              </w:rPr>
              <w:t>27.</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3BD500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7B64AFA" w14:textId="77777777" w:rsidR="004660EA" w:rsidRPr="00B56E70" w:rsidRDefault="004660EA" w:rsidP="00011F47">
            <w:pPr>
              <w:spacing w:after="0" w:line="240" w:lineRule="auto"/>
              <w:rPr>
                <w:color w:val="000000"/>
              </w:rPr>
            </w:pPr>
            <w:r w:rsidRPr="00B56E70">
              <w:rPr>
                <w:color w:val="000000"/>
              </w:rPr>
              <w:t>28.</w:t>
            </w:r>
          </w:p>
        </w:tc>
        <w:tc>
          <w:tcPr>
            <w:tcW w:w="6486" w:type="dxa"/>
            <w:tcBorders>
              <w:top w:val="nil"/>
              <w:left w:val="nil"/>
              <w:bottom w:val="single" w:sz="4" w:space="0" w:color="auto"/>
              <w:right w:val="single" w:sz="4" w:space="0" w:color="auto"/>
            </w:tcBorders>
            <w:noWrap/>
            <w:vAlign w:val="bottom"/>
          </w:tcPr>
          <w:p w14:paraId="07673F53" w14:textId="77777777" w:rsidR="004660EA" w:rsidRPr="00B56E70" w:rsidRDefault="004660EA" w:rsidP="00011F47">
            <w:pPr>
              <w:spacing w:after="0" w:line="240" w:lineRule="auto"/>
            </w:pPr>
            <w:r w:rsidRPr="00B56E70">
              <w:t>Henryk Pogorzelski - mieszkaniec</w:t>
            </w:r>
          </w:p>
        </w:tc>
        <w:tc>
          <w:tcPr>
            <w:tcW w:w="3118" w:type="dxa"/>
            <w:tcBorders>
              <w:top w:val="nil"/>
              <w:left w:val="nil"/>
              <w:bottom w:val="single" w:sz="4" w:space="0" w:color="auto"/>
              <w:right w:val="single" w:sz="4" w:space="0" w:color="auto"/>
            </w:tcBorders>
            <w:noWrap/>
            <w:vAlign w:val="bottom"/>
          </w:tcPr>
          <w:p w14:paraId="1EF51936" w14:textId="77777777" w:rsidR="004660EA" w:rsidRPr="00B56E70" w:rsidRDefault="004660EA" w:rsidP="00011F47">
            <w:pPr>
              <w:spacing w:after="0" w:line="240" w:lineRule="auto"/>
              <w:rPr>
                <w:color w:val="000000"/>
              </w:rPr>
            </w:pPr>
            <w:r w:rsidRPr="00B56E70">
              <w:rPr>
                <w:color w:val="000000"/>
              </w:rPr>
              <w:t>Henryk Pogorzelski</w:t>
            </w:r>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77777777" w:rsidR="004660EA" w:rsidRPr="00B56E70" w:rsidRDefault="004660EA" w:rsidP="00011F47">
            <w:pPr>
              <w:spacing w:after="0" w:line="240" w:lineRule="auto"/>
              <w:rPr>
                <w:color w:val="000000"/>
              </w:rPr>
            </w:pPr>
            <w:r w:rsidRPr="00B56E70">
              <w:rPr>
                <w:color w:val="000000"/>
              </w:rPr>
              <w:t>29.</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77777777" w:rsidR="004660EA" w:rsidRPr="00B56E70" w:rsidRDefault="004660EA" w:rsidP="00011F47">
            <w:pPr>
              <w:spacing w:after="0" w:line="240" w:lineRule="auto"/>
              <w:rPr>
                <w:color w:val="000000"/>
              </w:rPr>
            </w:pPr>
            <w:r w:rsidRPr="00B56E70">
              <w:rPr>
                <w:color w:val="000000"/>
              </w:rPr>
              <w:t>30.</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43A9FE8" w14:textId="192F536E" w:rsidR="0058778B" w:rsidRPr="00B56E70" w:rsidRDefault="0060323C" w:rsidP="00011F47">
            <w:pPr>
              <w:spacing w:after="0" w:line="240" w:lineRule="auto"/>
              <w:rPr>
                <w:color w:val="000000"/>
              </w:rPr>
            </w:pPr>
            <w:r>
              <w:rPr>
                <w:color w:val="000000"/>
              </w:rPr>
              <w:t>31</w:t>
            </w:r>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pPr>
            <w:r>
              <w:t>Ochotnicza Straż Pożarna w Suchowoli</w:t>
            </w:r>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color w:val="000000"/>
              </w:rPr>
            </w:pPr>
            <w:r>
              <w:rPr>
                <w:color w:val="000000"/>
              </w:rPr>
              <w:t xml:space="preserve">Michał </w:t>
            </w:r>
            <w:proofErr w:type="spellStart"/>
            <w:r>
              <w:rPr>
                <w:color w:val="000000"/>
              </w:rPr>
              <w:t>Suchwałko</w:t>
            </w:r>
            <w:proofErr w:type="spellEnd"/>
          </w:p>
        </w:tc>
      </w:tr>
      <w:tr w:rsidR="0060323C" w:rsidRPr="00B56E70" w14:paraId="1B01E9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873513A" w14:textId="6EA66772" w:rsidR="0060323C" w:rsidRDefault="0060323C" w:rsidP="00011F47">
            <w:pPr>
              <w:spacing w:after="0" w:line="240" w:lineRule="auto"/>
              <w:rPr>
                <w:color w:val="000000"/>
              </w:rPr>
            </w:pPr>
            <w:r>
              <w:rPr>
                <w:color w:val="000000"/>
              </w:rPr>
              <w:t>32</w:t>
            </w:r>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pPr>
            <w:r>
              <w:t>Augustowsko-Podlaskie Stowarzyszenie Eko-Rolników</w:t>
            </w:r>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color w:val="000000"/>
              </w:rPr>
            </w:pPr>
            <w:r>
              <w:rPr>
                <w:color w:val="000000"/>
              </w:rPr>
              <w:t xml:space="preserve">Andrzej </w:t>
            </w:r>
            <w:proofErr w:type="spellStart"/>
            <w:r>
              <w:rPr>
                <w:color w:val="000000"/>
              </w:rPr>
              <w:t>Chilicki</w:t>
            </w:r>
            <w:proofErr w:type="spellEnd"/>
          </w:p>
        </w:tc>
      </w:tr>
      <w:tr w:rsidR="004660EA" w:rsidRPr="00B56E70" w14:paraId="058494C5" w14:textId="77777777" w:rsidTr="00010AB1">
        <w:trPr>
          <w:trHeight w:val="285"/>
          <w:jc w:val="center"/>
        </w:trPr>
        <w:tc>
          <w:tcPr>
            <w:tcW w:w="460" w:type="dxa"/>
            <w:tcBorders>
              <w:top w:val="nil"/>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77777777" w:rsidR="004660EA" w:rsidRPr="00B56E70" w:rsidRDefault="004660EA" w:rsidP="00011F47">
            <w:pPr>
              <w:spacing w:after="0" w:line="240" w:lineRule="auto"/>
            </w:pPr>
            <w:r w:rsidRPr="00B56E70">
              <w:t>Gospodarstwo Agroturystyczne "Dolina Biebrzy"</w:t>
            </w:r>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 xml:space="preserve">Albert </w:t>
            </w:r>
            <w:proofErr w:type="spellStart"/>
            <w:r w:rsidRPr="00B56E70">
              <w:rPr>
                <w:color w:val="000000"/>
              </w:rPr>
              <w:t>Tarachanowicz</w:t>
            </w:r>
            <w:proofErr w:type="spellEnd"/>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 xml:space="preserve">Mirosław </w:t>
            </w:r>
            <w:proofErr w:type="spellStart"/>
            <w:r w:rsidRPr="00B56E70">
              <w:rPr>
                <w:color w:val="000000"/>
              </w:rPr>
              <w:t>Bałakier</w:t>
            </w:r>
            <w:proofErr w:type="spellEnd"/>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 xml:space="preserve">Ewa Maria </w:t>
            </w:r>
            <w:proofErr w:type="spellStart"/>
            <w:r w:rsidRPr="00B56E70">
              <w:rPr>
                <w:color w:val="000000"/>
              </w:rPr>
              <w:t>Kloza</w:t>
            </w:r>
            <w:proofErr w:type="spellEnd"/>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 xml:space="preserve">Małgorzata </w:t>
            </w:r>
            <w:proofErr w:type="spellStart"/>
            <w:r w:rsidRPr="00B56E70">
              <w:t>Chodukiewicz</w:t>
            </w:r>
            <w:proofErr w:type="spellEnd"/>
            <w:r w:rsidRPr="00B56E70">
              <w:t xml:space="preserve">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 xml:space="preserve">Małgorzata </w:t>
            </w:r>
            <w:proofErr w:type="spellStart"/>
            <w:r w:rsidRPr="00B56E70">
              <w:rPr>
                <w:color w:val="000000"/>
              </w:rPr>
              <w:t>Chodukiewicz</w:t>
            </w:r>
            <w:proofErr w:type="spellEnd"/>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 xml:space="preserve">Monieckie Centrum Handlowo-Targowe Andrzej </w:t>
            </w:r>
            <w:proofErr w:type="spellStart"/>
            <w:r w:rsidRPr="00B56E70">
              <w:t>Purta</w:t>
            </w:r>
            <w:proofErr w:type="spellEnd"/>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Purta</w:t>
            </w:r>
            <w:proofErr w:type="spellEnd"/>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 xml:space="preserve">Jarosław </w:t>
            </w:r>
            <w:proofErr w:type="spellStart"/>
            <w:r w:rsidRPr="00B56E70">
              <w:t>Andraka</w:t>
            </w:r>
            <w:proofErr w:type="spellEnd"/>
            <w:r w:rsidRPr="00B56E70">
              <w:t xml:space="preserve">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Andraka</w:t>
            </w:r>
            <w:proofErr w:type="spellEnd"/>
          </w:p>
        </w:tc>
      </w:tr>
      <w:tr w:rsidR="004660EA" w:rsidRPr="00B56E70" w14:paraId="639F53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
          <w:p w14:paraId="649D5F42" w14:textId="77777777" w:rsidR="004660EA" w:rsidRPr="00B56E70" w:rsidRDefault="004660EA" w:rsidP="00011F47">
            <w:pPr>
              <w:spacing w:after="0" w:line="240" w:lineRule="auto"/>
            </w:pPr>
            <w:r w:rsidRPr="00B56E70">
              <w:t xml:space="preserve">Wytwarzanie Wyrobów Cukierniczych "SĘKACZE" Jerzy </w:t>
            </w:r>
            <w:proofErr w:type="spellStart"/>
            <w:r w:rsidRPr="00B56E70">
              <w:t>Andraka</w:t>
            </w:r>
            <w:proofErr w:type="spellEnd"/>
          </w:p>
        </w:tc>
        <w:tc>
          <w:tcPr>
            <w:tcW w:w="3118" w:type="dxa"/>
            <w:tcBorders>
              <w:top w:val="nil"/>
              <w:left w:val="nil"/>
              <w:bottom w:val="single" w:sz="4" w:space="0" w:color="auto"/>
              <w:right w:val="single" w:sz="4" w:space="0" w:color="auto"/>
            </w:tcBorders>
            <w:noWrap/>
            <w:vAlign w:val="bottom"/>
          </w:tcPr>
          <w:p w14:paraId="045C4A69" w14:textId="77777777" w:rsidR="004660EA" w:rsidRPr="00B56E70" w:rsidRDefault="004660EA" w:rsidP="00011F47">
            <w:pPr>
              <w:spacing w:after="0" w:line="240" w:lineRule="auto"/>
              <w:rPr>
                <w:color w:val="000000"/>
              </w:rPr>
            </w:pPr>
            <w:r w:rsidRPr="00B56E70">
              <w:rPr>
                <w:color w:val="000000"/>
              </w:rPr>
              <w:t xml:space="preserve">Paweł </w:t>
            </w:r>
            <w:proofErr w:type="spellStart"/>
            <w:r w:rsidRPr="00B56E70">
              <w:rPr>
                <w:color w:val="000000"/>
              </w:rPr>
              <w:t>Andraka</w:t>
            </w:r>
            <w:proofErr w:type="spellEnd"/>
          </w:p>
        </w:tc>
      </w:tr>
      <w:tr w:rsidR="004660EA" w:rsidRPr="00B56E70" w14:paraId="788CE684"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7241AFF9"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5D08E1A3" w14:textId="77777777" w:rsidR="004660EA" w:rsidRPr="00B56E70" w:rsidRDefault="004660EA" w:rsidP="00011F47">
            <w:pPr>
              <w:spacing w:after="0" w:line="240" w:lineRule="auto"/>
            </w:pPr>
            <w:r w:rsidRPr="00B56E70">
              <w:t>Pogorzelska Bożena (Handel Detaliczny Sklep Spożywczo Przemysłowy)</w:t>
            </w:r>
          </w:p>
        </w:tc>
        <w:tc>
          <w:tcPr>
            <w:tcW w:w="3118" w:type="dxa"/>
            <w:tcBorders>
              <w:top w:val="nil"/>
              <w:left w:val="nil"/>
              <w:bottom w:val="single" w:sz="4" w:space="0" w:color="auto"/>
              <w:right w:val="single" w:sz="4" w:space="0" w:color="auto"/>
            </w:tcBorders>
            <w:noWrap/>
            <w:vAlign w:val="bottom"/>
          </w:tcPr>
          <w:p w14:paraId="38C4FF8F" w14:textId="77777777" w:rsidR="004660EA" w:rsidRPr="00B56E70" w:rsidRDefault="004660EA" w:rsidP="00011F47">
            <w:pPr>
              <w:spacing w:after="0" w:line="240" w:lineRule="auto"/>
              <w:rPr>
                <w:color w:val="000000"/>
              </w:rPr>
            </w:pPr>
            <w:r w:rsidRPr="00B56E70">
              <w:rPr>
                <w:color w:val="000000"/>
              </w:rPr>
              <w:t>Bożena Pogorzelska</w:t>
            </w:r>
          </w:p>
        </w:tc>
      </w:tr>
    </w:tbl>
    <w:p w14:paraId="5074406D" w14:textId="77777777" w:rsidR="004660EA" w:rsidRDefault="004660EA" w:rsidP="00011F47"/>
    <w:p w14:paraId="16D873C9" w14:textId="77777777" w:rsidR="004660EA" w:rsidRDefault="004660EA" w:rsidP="005B7B4E">
      <w:pPr>
        <w:spacing w:after="0" w:line="240" w:lineRule="auto"/>
        <w:jc w:val="both"/>
      </w:pPr>
      <w:r>
        <w:t xml:space="preserve">Podstawowym dokumentem opisującym organizację, zadania oraz tryb pracy Lokalnej Grupy Działania – Fundusz Biebrzański jest Statut, zgodny z przepisami ustawy z dnia 20 lutego 2015 o rozwoju lokalnym z udziałem lokalnej </w:t>
      </w:r>
      <w:r>
        <w:lastRenderedPageBreak/>
        <w:t xml:space="preserve">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927BBB"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51654144;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w:t>
      </w:r>
      <w:proofErr w:type="spellStart"/>
      <w:r w:rsidRPr="005657F7">
        <w:t>bezprzymrozkowy</w:t>
      </w:r>
      <w:proofErr w:type="spellEnd"/>
      <w:r w:rsidRPr="005657F7">
        <w:t xml:space="preserve">,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w:t>
      </w:r>
      <w:r w:rsidRPr="005657F7">
        <w:lastRenderedPageBreak/>
        <w:t xml:space="preserve">torfach </w:t>
      </w:r>
      <w:proofErr w:type="spellStart"/>
      <w:r w:rsidRPr="005657F7">
        <w:t>turzycowiskowych</w:t>
      </w:r>
      <w:proofErr w:type="spellEnd"/>
      <w:r w:rsidRPr="005657F7">
        <w:t xml:space="preserve"> i </w:t>
      </w:r>
      <w:proofErr w:type="spellStart"/>
      <w:r w:rsidRPr="005657F7">
        <w:t>mechowiskowych</w:t>
      </w:r>
      <w:proofErr w:type="spellEnd"/>
      <w:r w:rsidRPr="005657F7">
        <w:t xml:space="preserve">. Inne typy gleb organicznych zajmują mniejsze powierzchnie. Są to: gleby torfowo – murszowe, </w:t>
      </w:r>
      <w:proofErr w:type="spellStart"/>
      <w:r w:rsidRPr="005657F7">
        <w:t>murszowate</w:t>
      </w:r>
      <w:proofErr w:type="spellEnd"/>
      <w:r w:rsidRPr="005657F7">
        <w:t xml:space="preserv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xml:space="preserve">. Bardziej jest rozwinięte dorzecze prawobrzeżne (75,5% - </w:t>
      </w:r>
      <w:proofErr w:type="spellStart"/>
      <w:r w:rsidRPr="005657F7">
        <w:t>rz</w:t>
      </w:r>
      <w:proofErr w:type="spellEnd"/>
      <w:r w:rsidRPr="005657F7">
        <w:t xml:space="preserve">: </w:t>
      </w:r>
      <w:proofErr w:type="spellStart"/>
      <w:r w:rsidRPr="005657F7">
        <w:t>Lebiedzianka</w:t>
      </w:r>
      <w:proofErr w:type="spellEnd"/>
      <w:r w:rsidRPr="005657F7">
        <w:t xml:space="preserve">, Netta, </w:t>
      </w:r>
      <w:proofErr w:type="spellStart"/>
      <w:r w:rsidRPr="005657F7">
        <w:t>Kopytkówka</w:t>
      </w:r>
      <w:proofErr w:type="spellEnd"/>
      <w:r w:rsidRPr="005657F7">
        <w:t xml:space="preserve">, </w:t>
      </w:r>
      <w:proofErr w:type="spellStart"/>
      <w:r w:rsidRPr="005657F7">
        <w:t>Jegrznia</w:t>
      </w:r>
      <w:proofErr w:type="spellEnd"/>
      <w:r w:rsidRPr="005657F7">
        <w:t xml:space="preserve">, </w:t>
      </w:r>
      <w:proofErr w:type="spellStart"/>
      <w:r w:rsidRPr="005657F7">
        <w:t>Dybła</w:t>
      </w:r>
      <w:proofErr w:type="spellEnd"/>
      <w:r w:rsidRPr="005657F7">
        <w:t xml:space="preserve">, Ełk, Klimaszewnica, </w:t>
      </w:r>
      <w:proofErr w:type="spellStart"/>
      <w:r w:rsidRPr="005657F7">
        <w:t>Wissa</w:t>
      </w:r>
      <w:proofErr w:type="spellEnd"/>
      <w:r w:rsidRPr="005657F7">
        <w:t xml:space="preserve">), niż lewobrzeżne (24,5% - </w:t>
      </w:r>
      <w:proofErr w:type="spellStart"/>
      <w:r w:rsidRPr="005657F7">
        <w:t>rz</w:t>
      </w:r>
      <w:proofErr w:type="spellEnd"/>
      <w:r w:rsidRPr="005657F7">
        <w:t xml:space="preserve">: Sidra, Brzozówka, </w:t>
      </w:r>
      <w:proofErr w:type="spellStart"/>
      <w:r w:rsidRPr="005657F7">
        <w:t>Biebła</w:t>
      </w:r>
      <w:proofErr w:type="spellEnd"/>
      <w:r w:rsidRPr="005657F7">
        <w:t xml:space="preserve">, Czarna Struga, </w:t>
      </w:r>
      <w:proofErr w:type="spellStart"/>
      <w:r w:rsidRPr="005657F7">
        <w:t>Kosódka</w:t>
      </w:r>
      <w:proofErr w:type="spellEnd"/>
      <w:r w:rsidRPr="005657F7">
        <w:t>).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0016CF05" w:rsidR="004660EA" w:rsidRPr="00362DA1" w:rsidRDefault="004660EA" w:rsidP="00AD6A6D">
      <w:pPr>
        <w:spacing w:after="0" w:line="240" w:lineRule="auto"/>
        <w:jc w:val="both"/>
        <w:rPr>
          <w:lang w:eastAsia="en-US"/>
        </w:rPr>
      </w:pPr>
      <w:r w:rsidRPr="00362DA1">
        <w:rPr>
          <w:lang w:eastAsia="en-US"/>
        </w:rPr>
        <w:t xml:space="preserve">Zgodnie ze Statutem, tryb zatwierdzania zmian w Lokalnej Strategii Rozwoju zakłada, że zmiany przygotowywane są przez Zarząd Stowarzyszenia (na podstawie prowadzonego monitoringu i ewaluacji realizacji LSR), następnie opiniowane przez Radę, po czym zatwierdzane przez </w:t>
      </w:r>
      <w:ins w:id="6" w:author="WirkowskaAnna" w:date="2018-10-09T11:51:00Z">
        <w:r w:rsidR="00FD6B22">
          <w:rPr>
            <w:lang w:eastAsia="en-US"/>
          </w:rPr>
          <w:t xml:space="preserve">Zarząd lub </w:t>
        </w:r>
      </w:ins>
      <w:r w:rsidRPr="00362DA1">
        <w:rPr>
          <w:lang w:eastAsia="en-US"/>
        </w:rPr>
        <w:t>Walne Zebranie Członków. Rada ma również 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56288A6F" w:rsidR="004660EA" w:rsidRPr="00BD7F1B" w:rsidRDefault="004660EA" w:rsidP="00226D9C">
      <w:pPr>
        <w:spacing w:after="0" w:line="240" w:lineRule="auto"/>
        <w:jc w:val="both"/>
        <w:rPr>
          <w:lang w:eastAsia="en-US"/>
        </w:rPr>
      </w:pPr>
      <w:r w:rsidRPr="00BD7F1B">
        <w:rPr>
          <w:lang w:eastAsia="en-US"/>
        </w:rPr>
        <w:lastRenderedPageBreak/>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muszą się wykazać znajomością Lokalnej Strategii Rozwoju na lata 2014-2020, znajomością obszaru Lokalnej Grupy Działania – Fundusz Biebrzański oraz bardzo dobrą znajomością przepisów prawnych dotyczących RLKS (Rozwój Lokalny Kierowany przez Społeczność). </w:t>
      </w:r>
      <w:del w:id="7" w:author="WirkowskaAnna" w:date="2018-10-09T11:54:00Z">
        <w:r w:rsidRPr="00BD7F1B" w:rsidDel="00FD6B22">
          <w:rPr>
            <w:lang w:eastAsia="en-US"/>
          </w:rPr>
          <w:delText>Dodatkowo –</w:delText>
        </w:r>
        <w:r w:rsidDel="00FD6B22">
          <w:rPr>
            <w:lang w:eastAsia="en-US"/>
          </w:rPr>
          <w:delText xml:space="preserve"> </w:delText>
        </w:r>
        <w:r w:rsidRPr="00BD7F1B" w:rsidDel="00FD6B22">
          <w:rPr>
            <w:lang w:eastAsia="en-US"/>
          </w:rPr>
          <w:delText xml:space="preserve">koordynatorzy i specjalista ds. finansowych muszą wykazać się doświadczeniem we wdrażaniu Lokalnej Strategii Rozwoju na lata 2007-2014, co najmniej 5 letnim doświadczeniem na stanowisku pracy związanym z wdrażaniem projektów pochodzących ze środków UE oraz mieć ukończone kursy i szkolenia związane z pozyskiwaniem funduszy europejskich. </w:delText>
        </w:r>
      </w:del>
      <w:r w:rsidRPr="00BD7F1B">
        <w:rPr>
          <w:lang w:eastAsia="en-US"/>
        </w:rPr>
        <w:t xml:space="preserve">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77777777" w:rsidR="004660EA" w:rsidRPr="00106AE3" w:rsidRDefault="004660EA" w:rsidP="00BF7E29">
            <w:pPr>
              <w:jc w:val="center"/>
              <w:rPr>
                <w:b/>
                <w:bCs/>
                <w:lang w:eastAsia="en-US"/>
              </w:rPr>
            </w:pPr>
            <w:r w:rsidRPr="00106AE3">
              <w:rPr>
                <w:b/>
                <w:bCs/>
                <w:lang w:eastAsia="en-US"/>
              </w:rPr>
              <w:t>Koordynator ds. wdrażania PROW i EFRR</w:t>
            </w:r>
          </w:p>
          <w:p w14:paraId="590DDDCF" w14:textId="77777777" w:rsidR="004660EA" w:rsidRPr="00106AE3" w:rsidRDefault="004660EA" w:rsidP="00BF7E29">
            <w:pPr>
              <w:spacing w:after="80" w:line="240" w:lineRule="auto"/>
              <w:jc w:val="center"/>
              <w:rPr>
                <w:lang w:eastAsia="en-US"/>
              </w:rPr>
            </w:pPr>
            <w:r w:rsidRPr="00106AE3">
              <w:rPr>
                <w:lang w:eastAsia="en-US"/>
              </w:rPr>
              <w:t>- Obsługa naboru wniosków w ramach PROW i EFRR</w:t>
            </w:r>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77777777"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 i EFRR)</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77777777" w:rsidR="004660EA" w:rsidRPr="00106AE3" w:rsidRDefault="004660EA" w:rsidP="00BF7E29">
            <w:pPr>
              <w:spacing w:after="80" w:line="240" w:lineRule="auto"/>
              <w:jc w:val="center"/>
              <w:rPr>
                <w:lang w:eastAsia="en-US"/>
              </w:rPr>
            </w:pPr>
            <w:r w:rsidRPr="00106AE3">
              <w:rPr>
                <w:lang w:eastAsia="en-US"/>
              </w:rPr>
              <w:t>- Monitorowanie podpisywania i realizacji umów (PROW i EFRR)</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77777777" w:rsidR="004660EA" w:rsidRPr="00106AE3" w:rsidRDefault="004660EA" w:rsidP="00BF7E29">
            <w:pPr>
              <w:jc w:val="center"/>
              <w:rPr>
                <w:b/>
                <w:bCs/>
                <w:lang w:eastAsia="en-US"/>
              </w:rPr>
            </w:pPr>
            <w:r w:rsidRPr="00106AE3">
              <w:rPr>
                <w:b/>
                <w:bCs/>
                <w:lang w:eastAsia="en-US"/>
              </w:rPr>
              <w:t>Koordynator ds. wdrażania EFS i projektów grantowych</w:t>
            </w:r>
          </w:p>
          <w:p w14:paraId="0D6FF7E4" w14:textId="77777777" w:rsidR="004660EA" w:rsidRPr="00106AE3" w:rsidRDefault="004660EA" w:rsidP="00BF7E29">
            <w:pPr>
              <w:spacing w:after="80" w:line="240" w:lineRule="auto"/>
              <w:jc w:val="center"/>
              <w:rPr>
                <w:lang w:eastAsia="en-US"/>
              </w:rPr>
            </w:pPr>
            <w:r w:rsidRPr="00106AE3">
              <w:rPr>
                <w:lang w:eastAsia="en-US"/>
              </w:rPr>
              <w:t>- Obsługa naboru wniosków w ramach EFS oraz projektów grantowych</w:t>
            </w:r>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77777777"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(EFS i projekty grantowe)</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781F5E9E" w14:textId="77777777" w:rsidR="004660EA" w:rsidRPr="00106AE3" w:rsidRDefault="004660EA" w:rsidP="00BF7E29">
            <w:pPr>
              <w:spacing w:after="80" w:line="240" w:lineRule="auto"/>
              <w:jc w:val="center"/>
              <w:rPr>
                <w:b/>
                <w:bCs/>
                <w:lang w:eastAsia="en-US"/>
              </w:rPr>
            </w:pPr>
            <w:r w:rsidRPr="00106AE3">
              <w:rPr>
                <w:b/>
                <w:bCs/>
                <w:lang w:eastAsia="en-US"/>
              </w:rPr>
              <w:t>Asystent koordynatora ds. projektów grantowych</w:t>
            </w:r>
          </w:p>
          <w:p w14:paraId="667DD852" w14:textId="77777777" w:rsidR="004660EA" w:rsidRPr="00106AE3" w:rsidRDefault="004660EA" w:rsidP="00BF7E29">
            <w:pPr>
              <w:spacing w:after="80" w:line="240" w:lineRule="auto"/>
              <w:jc w:val="center"/>
              <w:rPr>
                <w:lang w:eastAsia="en-US"/>
              </w:rPr>
            </w:pPr>
            <w:r w:rsidRPr="00106AE3">
              <w:rPr>
                <w:lang w:eastAsia="en-US"/>
              </w:rPr>
              <w:t>- Obsługa sekretariatu LGD – Fundusz Biebrzański</w:t>
            </w:r>
          </w:p>
          <w:p w14:paraId="04E0A4A0" w14:textId="77777777" w:rsidR="004660EA" w:rsidRPr="00106AE3" w:rsidRDefault="004660EA" w:rsidP="00BF7E29">
            <w:pPr>
              <w:spacing w:after="80" w:line="240" w:lineRule="auto"/>
              <w:jc w:val="center"/>
              <w:rPr>
                <w:lang w:eastAsia="en-US"/>
              </w:rPr>
            </w:pPr>
            <w:r w:rsidRPr="00106AE3">
              <w:rPr>
                <w:lang w:eastAsia="en-US"/>
              </w:rPr>
              <w:t>- Obsługa posiedzeń organów LGD - Fundusz Biebrzański</w:t>
            </w:r>
          </w:p>
          <w:p w14:paraId="391831A4" w14:textId="77777777" w:rsidR="004660EA" w:rsidRPr="00106AE3" w:rsidRDefault="004660EA" w:rsidP="00BF7E29">
            <w:pPr>
              <w:spacing w:after="80"/>
              <w:jc w:val="center"/>
              <w:rPr>
                <w:lang w:eastAsia="en-US"/>
              </w:rPr>
            </w:pPr>
            <w:r w:rsidRPr="00106AE3">
              <w:rPr>
                <w:lang w:eastAsia="en-US"/>
              </w:rPr>
              <w:t>- Pomoc związana z naborem wniosków składanych w  ramach realizacji LSR</w:t>
            </w:r>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lastRenderedPageBreak/>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77777777"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11</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77777777"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Fundusz Biebrzański wybrani przez WZC w dniu 14.12.2015r.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Reprezentowana gmina</w:t>
            </w:r>
          </w:p>
        </w:tc>
        <w:tc>
          <w:tcPr>
            <w:tcW w:w="1843" w:type="dxa"/>
            <w:shd w:val="clear" w:color="auto" w:fill="C0C0C0"/>
          </w:tcPr>
          <w:p w14:paraId="7340C379" w14:textId="77777777" w:rsidR="004660EA" w:rsidRPr="00BD7F1B" w:rsidRDefault="004660EA" w:rsidP="00BD7F1B">
            <w:pPr>
              <w:spacing w:after="0" w:line="240" w:lineRule="auto"/>
            </w:pPr>
            <w:r w:rsidRPr="00BD7F1B">
              <w:t>Reprezentowany sektor</w:t>
            </w:r>
          </w:p>
        </w:tc>
        <w:tc>
          <w:tcPr>
            <w:tcW w:w="1985" w:type="dxa"/>
            <w:shd w:val="clear" w:color="auto" w:fill="C0C0C0"/>
          </w:tcPr>
          <w:p w14:paraId="1697F350" w14:textId="77777777" w:rsidR="004660EA" w:rsidRPr="00BD7F1B" w:rsidRDefault="004660EA" w:rsidP="00BD7F1B">
            <w:pPr>
              <w:spacing w:after="0" w:line="240" w:lineRule="auto"/>
            </w:pPr>
            <w:r w:rsidRPr="00BD7F1B">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w:t>
            </w:r>
            <w:proofErr w:type="spellStart"/>
            <w:r w:rsidRPr="00BD7F1B">
              <w:t>mechaniczy</w:t>
            </w:r>
            <w:proofErr w:type="spellEnd"/>
            <w:r w:rsidRPr="00BD7F1B">
              <w:t xml:space="preserve">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77777777" w:rsidR="004660EA" w:rsidRPr="00BD7F1B" w:rsidRDefault="004660EA" w:rsidP="00BD7F1B">
            <w:pPr>
              <w:spacing w:after="0" w:line="240" w:lineRule="auto"/>
            </w:pPr>
            <w:r w:rsidRPr="00BD7F1B">
              <w:t>gospodarczy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77777777" w:rsidR="004660EA" w:rsidRPr="00BD7F1B" w:rsidRDefault="004660EA" w:rsidP="00BD7F1B">
            <w:pPr>
              <w:spacing w:after="0" w:line="240" w:lineRule="auto"/>
            </w:pPr>
            <w:r w:rsidRPr="00BD7F1B">
              <w:t>Bożena Pogorzelska – handel detaliczny sklep spożywczo- przemysłowy</w:t>
            </w:r>
          </w:p>
        </w:tc>
      </w:tr>
    </w:tbl>
    <w:p w14:paraId="0021073C" w14:textId="77777777" w:rsidR="004660EA" w:rsidRPr="00BD7F1B" w:rsidRDefault="004660EA" w:rsidP="00BD7F1B">
      <w:pPr>
        <w:spacing w:after="0" w:line="240" w:lineRule="auto"/>
      </w:pPr>
    </w:p>
    <w:p w14:paraId="0E1F4B90" w14:textId="77777777" w:rsidR="004660EA" w:rsidRPr="00BD7F1B" w:rsidRDefault="004660EA" w:rsidP="008116B9">
      <w:pPr>
        <w:spacing w:after="0" w:line="240" w:lineRule="auto"/>
        <w:jc w:val="both"/>
      </w:pPr>
      <w:r w:rsidRPr="00BD7F1B">
        <w:t xml:space="preserve">Z 11 członków Rady </w:t>
      </w:r>
      <w:r>
        <w:t>LGD</w:t>
      </w:r>
      <w:r w:rsidRPr="00BD7F1B">
        <w:t xml:space="preserve"> – Fundusz Biebrzański sektor publiczny reprezentują 3  osoby (27%), sektor społeczny – 4 osoby (36%)</w:t>
      </w:r>
      <w:r>
        <w:t>,</w:t>
      </w:r>
      <w:r w:rsidRPr="00BD7F1B">
        <w:t xml:space="preserve"> a sektor gospodarczy – 4 osoby (36%). W skład Rady weszło 6 kobiet, a jedna z nich (z Towarzystwa Przyjaciół Lipska) jest </w:t>
      </w:r>
      <w:r>
        <w:t xml:space="preserve">osobą </w:t>
      </w:r>
      <w:r w:rsidRPr="00BD7F1B">
        <w:t xml:space="preserve">poniżej 35 roku życia. </w:t>
      </w:r>
    </w:p>
    <w:p w14:paraId="61A280B8" w14:textId="77777777" w:rsidR="004660EA" w:rsidRPr="00BD7F1B" w:rsidRDefault="004660EA" w:rsidP="008116B9">
      <w:pPr>
        <w:spacing w:after="0" w:line="240" w:lineRule="auto"/>
        <w:jc w:val="both"/>
      </w:pPr>
      <w:r w:rsidRPr="00BD7F1B">
        <w:t>6 osób wybranych do Rady stowarzyszenia, ma doświadczeni</w:t>
      </w:r>
      <w:r>
        <w:t>e</w:t>
      </w:r>
      <w:r w:rsidRPr="00BD7F1B">
        <w:t xml:space="preserve"> w ocenianiu projektów w Fundacji Biebrzańskiej, w ramach realizacji LSR na lata 2007 – 2013.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232A64EB"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w:t>
      </w:r>
      <w:ins w:id="8" w:author="WirkowskaAnna" w:date="2018-10-09T12:08:00Z">
        <w:r w:rsidR="004E16A0">
          <w:t xml:space="preserve">wyboru i </w:t>
        </w:r>
      </w:ins>
      <w:r w:rsidRPr="00BD7F1B">
        <w:t xml:space="preserve">oceny </w:t>
      </w:r>
      <w:del w:id="9" w:author="WirkowskaAnna" w:date="2018-10-09T12:08:00Z">
        <w:r w:rsidRPr="00BD7F1B" w:rsidDel="004E16A0">
          <w:delText xml:space="preserve">wniosków i wyboru </w:delText>
        </w:r>
      </w:del>
      <w:r w:rsidRPr="00BD7F1B">
        <w:t>operacji</w:t>
      </w:r>
      <w:del w:id="10" w:author="WirkowskaAnna" w:date="2018-10-09T12:09:00Z">
        <w:r w:rsidRPr="00BD7F1B" w:rsidDel="004E16A0">
          <w:delText xml:space="preserve"> oraz ustalenia kwot wsparcia</w:delText>
        </w:r>
      </w:del>
      <w:ins w:id="11" w:author="WirkowskaAnna" w:date="2018-10-09T12:09:00Z">
        <w:r w:rsidR="004E16A0">
          <w:t xml:space="preserve"> w ramach LSR</w:t>
        </w:r>
      </w:ins>
      <w:del w:id="12" w:author="WirkowskaAnna" w:date="2018-10-09T12:11:00Z">
        <w:r w:rsidRPr="00BD7F1B" w:rsidDel="004E16A0">
          <w:delText>, Procedurze przekazywania do samorządu województwa dokumentacji dotyczącej przeprowadzonego wyboru wniosków, oraz wszystkich niezbędne do podejmowania decyzji formularz</w:delText>
        </w:r>
        <w:r w:rsidDel="004E16A0">
          <w:delText>y</w:delText>
        </w:r>
      </w:del>
      <w:ins w:id="13" w:author="WirkowskaAnna" w:date="2018-10-09T12:11:00Z">
        <w:r w:rsidR="004E16A0">
          <w:t xml:space="preserve"> oraz </w:t>
        </w:r>
        <w:r w:rsidR="004E16A0" w:rsidRPr="004E16A0">
          <w:t>Procedur</w:t>
        </w:r>
        <w:r w:rsidR="004E16A0">
          <w:t>ze</w:t>
        </w:r>
        <w:r w:rsidR="004E16A0" w:rsidRPr="004E16A0">
          <w:t xml:space="preserve"> wyboru i oceny grantobiorców w ramach projektów grantowych</w:t>
        </w:r>
      </w:ins>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79842C4B" w:rsidR="004660EA" w:rsidRPr="00BD7F1B" w:rsidRDefault="004660EA" w:rsidP="00226D9C">
      <w:pPr>
        <w:spacing w:after="0" w:line="240" w:lineRule="auto"/>
        <w:jc w:val="both"/>
      </w:pPr>
      <w:r w:rsidRPr="00BD7F1B">
        <w:t xml:space="preserve">Procedury wskazują też sposób postępowania w przypadku </w:t>
      </w:r>
      <w:del w:id="14" w:author="WirkowskaAnna" w:date="2018-10-09T12:12:00Z">
        <w:r w:rsidRPr="00BD7F1B" w:rsidDel="004E16A0">
          <w:delText xml:space="preserve">programów </w:delText>
        </w:r>
      </w:del>
      <w:ins w:id="15" w:author="WirkowskaAnna" w:date="2018-10-09T12:12:00Z">
        <w:r w:rsidR="004E16A0">
          <w:t xml:space="preserve"> projektów </w:t>
        </w:r>
      </w:ins>
      <w:r w:rsidRPr="00BD7F1B">
        <w:t>grantowych (lokalne kryteria wyboru oraz procedura wyboru i oceny grant</w:t>
      </w:r>
      <w:del w:id="16" w:author="WirkowskaAnna" w:date="2018-10-09T12:12:00Z">
        <w:r w:rsidRPr="00BD7F1B" w:rsidDel="004E16A0">
          <w:delText>ów</w:delText>
        </w:r>
      </w:del>
      <w:ins w:id="17" w:author="WirkowskaAnna" w:date="2018-10-09T12:12:00Z">
        <w:r w:rsidR="004E16A0">
          <w:t>obiorców</w:t>
        </w:r>
      </w:ins>
      <w:r w:rsidRPr="00BD7F1B">
        <w:t xml:space="preserve"> w ramach projektów grantowych). Nie przewidziano procedury wyboru operacji własnych, ponieważ LGD – Fundusz Biebrzański nie przewiduje w Planie Działania takich operacji. </w:t>
      </w:r>
    </w:p>
    <w:p w14:paraId="0BD8589E" w14:textId="77777777"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4 osoby reprezentują sektor gospodarczy, wybrano 6 kobiet, z czego jedna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lastRenderedPageBreak/>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270E04FD" w:rsidR="004660EA" w:rsidRPr="00BD7F1B" w:rsidRDefault="004660EA" w:rsidP="00226D9C">
      <w:pPr>
        <w:spacing w:after="0" w:line="240" w:lineRule="auto"/>
        <w:jc w:val="both"/>
      </w:pPr>
      <w:r w:rsidRPr="00BD7F1B">
        <w:t xml:space="preserve">Rada musi zaopiniować wszelkie zmiany, które będą wprowadzane do LSR oraz do </w:t>
      </w:r>
      <w:del w:id="18" w:author="WirkowskaAnna" w:date="2018-10-09T12:19:00Z">
        <w:r w:rsidRPr="00BD7F1B" w:rsidDel="001D6F07">
          <w:delText xml:space="preserve">procedur wyboru operacji, w tym do </w:delText>
        </w:r>
      </w:del>
      <w:r w:rsidRPr="00BD7F1B">
        <w:t xml:space="preserve">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5005B29E" w:rsidR="004660EA" w:rsidRDefault="004660EA" w:rsidP="00226D9C">
      <w:pPr>
        <w:spacing w:after="0" w:line="240" w:lineRule="auto"/>
        <w:jc w:val="both"/>
      </w:pPr>
      <w:r>
        <w:t>Dokument</w:t>
      </w:r>
      <w:del w:id="19" w:author="WirkowskaAnna" w:date="2018-10-09T12:04:00Z">
        <w:r w:rsidDel="00DC1FA2">
          <w:delText>em</w:delText>
        </w:r>
      </w:del>
      <w:ins w:id="20" w:author="WirkowskaAnna" w:date="2018-10-09T12:04:00Z">
        <w:r w:rsidR="00DC1FA2">
          <w:t>ami</w:t>
        </w:r>
      </w:ins>
      <w:r>
        <w:t xml:space="preserve"> pozwalającym</w:t>
      </w:r>
      <w:ins w:id="21" w:author="WirkowskaAnna" w:date="2018-10-09T12:04:00Z">
        <w:r w:rsidR="00DC1FA2">
          <w:t>i</w:t>
        </w:r>
      </w:ins>
      <w:r>
        <w:t xml:space="preserve"> na sprawne wdrażanie LSR są</w:t>
      </w:r>
      <w:ins w:id="22" w:author="WirkowskaAnna" w:date="2018-10-09T12:04:00Z">
        <w:r w:rsidR="00DC1FA2">
          <w:t>:</w:t>
        </w:r>
      </w:ins>
      <w:r>
        <w:t xml:space="preserve"> Procedury wyboru </w:t>
      </w:r>
      <w:ins w:id="23" w:author="WirkowskaAnna" w:date="2018-10-09T11:58:00Z">
        <w:r w:rsidR="00DC1FA2">
          <w:t xml:space="preserve">i oceny </w:t>
        </w:r>
      </w:ins>
      <w:r>
        <w:t xml:space="preserve">operacji w ramach </w:t>
      </w:r>
      <w:del w:id="24" w:author="WirkowskaAnna" w:date="2018-10-09T11:58:00Z">
        <w:r w:rsidDel="00DC1FA2">
          <w:delText xml:space="preserve">wdrażania wielofunduszowych </w:delText>
        </w:r>
      </w:del>
      <w:r>
        <w:t xml:space="preserve">LSR </w:t>
      </w:r>
      <w:del w:id="25" w:author="WirkowskaAnna" w:date="2018-10-09T11:58:00Z">
        <w:r w:rsidDel="00DC1FA2">
          <w:delText>2014 – 2020</w:delText>
        </w:r>
      </w:del>
      <w:ins w:id="26" w:author="WirkowskaAnna" w:date="2018-10-09T11:58:00Z">
        <w:r w:rsidR="00DC1FA2">
          <w:t xml:space="preserve"> oraz </w:t>
        </w:r>
        <w:bookmarkStart w:id="27" w:name="_Hlk526850414"/>
        <w:r w:rsidR="00DC1FA2">
          <w:t xml:space="preserve">Procedury </w:t>
        </w:r>
      </w:ins>
      <w:ins w:id="28" w:author="WirkowskaAnna" w:date="2018-10-09T12:02:00Z">
        <w:r w:rsidR="00DC1FA2">
          <w:t>wyboru i oceny grantobiorców w ramach projektów grantowych</w:t>
        </w:r>
      </w:ins>
      <w:bookmarkEnd w:id="27"/>
      <w:r>
        <w:t>, z załącznikami.</w:t>
      </w:r>
    </w:p>
    <w:p w14:paraId="6B381BC1" w14:textId="77777777" w:rsidR="004660EA" w:rsidRPr="00AC1F82" w:rsidRDefault="004660EA" w:rsidP="004A6289">
      <w:pPr>
        <w:pStyle w:val="Nagwek1"/>
      </w:pPr>
      <w:bookmarkStart w:id="29" w:name="_Toc437428993"/>
      <w:bookmarkStart w:id="30" w:name="_Toc437611380"/>
      <w:r w:rsidRPr="00AC1F82">
        <w:t xml:space="preserve">Rozdział II </w:t>
      </w:r>
      <w:r>
        <w:t xml:space="preserve">- </w:t>
      </w:r>
      <w:r w:rsidRPr="00AC1F82">
        <w:t>Partycypacyjny charakter LSR</w:t>
      </w:r>
      <w:bookmarkEnd w:id="29"/>
      <w:bookmarkEnd w:id="30"/>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lastRenderedPageBreak/>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t xml:space="preserve">Zaangażowanie obywateli, mieszkańców, liderów przedstawicieli poszczególnych grup społecznych było i jest różnie zintensyfikowane na poszczególnych etapach budowania i realizacji Lokalnej Strategii Rozwoju. International </w:t>
      </w:r>
      <w:proofErr w:type="spellStart"/>
      <w:r w:rsidRPr="006B6F68">
        <w:t>Association</w:t>
      </w:r>
      <w:proofErr w:type="spellEnd"/>
      <w:r w:rsidRPr="006B6F68">
        <w:t xml:space="preserve"> for Public </w:t>
      </w:r>
      <w:proofErr w:type="spellStart"/>
      <w:r w:rsidRPr="006B6F68">
        <w:t>Participation</w:t>
      </w:r>
      <w:proofErr w:type="spellEnd"/>
      <w:r w:rsidRPr="006B6F68">
        <w:t xml:space="preserve">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7777777" w:rsidR="004660EA" w:rsidRPr="006B6F68"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 xml:space="preserve">III Partycypacyjne prace nad Lokalną Strategią </w:t>
            </w:r>
            <w:r w:rsidRPr="00C76FCB">
              <w:lastRenderedPageBreak/>
              <w:t>Rozwoju</w:t>
            </w:r>
          </w:p>
        </w:tc>
        <w:tc>
          <w:tcPr>
            <w:tcW w:w="5648" w:type="dxa"/>
          </w:tcPr>
          <w:p w14:paraId="7AE2C8E4" w14:textId="77777777" w:rsidR="004660EA" w:rsidRPr="00C76FCB" w:rsidRDefault="004660EA" w:rsidP="00CE4E9E">
            <w:pPr>
              <w:spacing w:after="0" w:line="240" w:lineRule="auto"/>
              <w:jc w:val="both"/>
            </w:pPr>
            <w:r w:rsidRPr="00C76FCB">
              <w:lastRenderedPageBreak/>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w:t>
            </w:r>
            <w:r w:rsidRPr="00C76FCB">
              <w:lastRenderedPageBreak/>
              <w:t xml:space="preserve">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t xml:space="preserve">poznanie opinii liderów lokalnych w tym wójtów, burmistrzów, przedstawicieli jednostek organizacyjnych gmin, przedstawicieli organizacji pozarządowych na temat sytuacji </w:t>
      </w:r>
      <w:proofErr w:type="spellStart"/>
      <w:r w:rsidRPr="00CE4E9E">
        <w:t>społeczno</w:t>
      </w:r>
      <w:proofErr w:type="spellEnd"/>
      <w:r w:rsidRPr="00CE4E9E">
        <w:t xml:space="preserve">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 xml:space="preserve">badaniem </w:t>
      </w:r>
      <w:proofErr w:type="spellStart"/>
      <w:r w:rsidRPr="00CE4E9E">
        <w:rPr>
          <w:b/>
          <w:bCs/>
        </w:rPr>
        <w:t>Desk</w:t>
      </w:r>
      <w:proofErr w:type="spellEnd"/>
      <w:r w:rsidRPr="00CE4E9E">
        <w:rPr>
          <w:b/>
          <w:bCs/>
        </w:rPr>
        <w:t xml:space="preserve"> </w:t>
      </w:r>
      <w:proofErr w:type="spellStart"/>
      <w:r w:rsidRPr="00CE4E9E">
        <w:rPr>
          <w:b/>
          <w:bCs/>
        </w:rPr>
        <w:t>Research</w:t>
      </w:r>
      <w:proofErr w:type="spellEnd"/>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w:t>
      </w:r>
      <w:proofErr w:type="spellStart"/>
      <w:r w:rsidRPr="0028583B">
        <w:rPr>
          <w:sz w:val="22"/>
          <w:szCs w:val="22"/>
        </w:rPr>
        <w:t>społeczno</w:t>
      </w:r>
      <w:proofErr w:type="spellEnd"/>
      <w:r w:rsidRPr="0028583B">
        <w:rPr>
          <w:sz w:val="22"/>
          <w:szCs w:val="22"/>
        </w:rPr>
        <w:t xml:space="preserve">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 xml:space="preserve">CAWI (Computer Aided Web </w:t>
      </w:r>
      <w:proofErr w:type="spellStart"/>
      <w:r w:rsidRPr="00FD78D4">
        <w:rPr>
          <w:b/>
          <w:bCs/>
          <w:sz w:val="22"/>
          <w:szCs w:val="22"/>
          <w:lang w:val="en-US"/>
        </w:rPr>
        <w:t>Interwiew</w:t>
      </w:r>
      <w:proofErr w:type="spellEnd"/>
      <w:r w:rsidRPr="00FD78D4">
        <w:rPr>
          <w:b/>
          <w:bCs/>
          <w:sz w:val="22"/>
          <w:szCs w:val="22"/>
          <w:lang w:val="en-US"/>
        </w:rPr>
        <w:t>).</w:t>
      </w:r>
      <w:r w:rsidRPr="00FD78D4">
        <w:rPr>
          <w:sz w:val="22"/>
          <w:szCs w:val="22"/>
          <w:lang w:val="en-US"/>
        </w:rPr>
        <w:t xml:space="preserve"> </w:t>
      </w:r>
      <w:r w:rsidRPr="0028583B">
        <w:rPr>
          <w:sz w:val="22"/>
          <w:szCs w:val="22"/>
        </w:rPr>
        <w:t xml:space="preserve">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w:t>
      </w:r>
      <w:proofErr w:type="spellStart"/>
      <w:r w:rsidRPr="0028583B">
        <w:rPr>
          <w:sz w:val="22"/>
          <w:szCs w:val="22"/>
        </w:rPr>
        <w:t>rozpromowany</w:t>
      </w:r>
      <w:proofErr w:type="spellEnd"/>
      <w:r w:rsidRPr="0028583B">
        <w:rPr>
          <w:sz w:val="22"/>
          <w:szCs w:val="22"/>
        </w:rPr>
        <w:t xml:space="preserve">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w:t>
      </w:r>
      <w:proofErr w:type="spellStart"/>
      <w:r w:rsidRPr="0028583B">
        <w:rPr>
          <w:sz w:val="22"/>
          <w:szCs w:val="22"/>
        </w:rPr>
        <w:t>społeczno</w:t>
      </w:r>
      <w:proofErr w:type="spellEnd"/>
      <w:r w:rsidRPr="0028583B">
        <w:rPr>
          <w:sz w:val="22"/>
          <w:szCs w:val="22"/>
        </w:rPr>
        <w:t xml:space="preserve">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lastRenderedPageBreak/>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w:t>
      </w:r>
      <w:proofErr w:type="spellStart"/>
      <w:r w:rsidRPr="00FD0A9A">
        <w:rPr>
          <w:sz w:val="22"/>
          <w:szCs w:val="22"/>
        </w:rPr>
        <w:t>defaworyzowanych</w:t>
      </w:r>
      <w:proofErr w:type="spellEnd"/>
      <w:r w:rsidRPr="00FD0A9A">
        <w:rPr>
          <w:sz w:val="22"/>
          <w:szCs w:val="22"/>
        </w:rPr>
        <w:t>,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w:t>
      </w:r>
      <w:proofErr w:type="spellStart"/>
      <w:r w:rsidRPr="00CE4E9E">
        <w:t>focusy</w:t>
      </w:r>
      <w:proofErr w:type="spellEnd"/>
      <w:r w:rsidRPr="00CE4E9E">
        <w:t xml:space="preserve">: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 xml:space="preserve">planu finansowego uwzględniającego </w:t>
      </w:r>
      <w:proofErr w:type="spellStart"/>
      <w:r w:rsidRPr="00E77889">
        <w:rPr>
          <w:sz w:val="22"/>
          <w:szCs w:val="22"/>
        </w:rPr>
        <w:t>wielofunduszowość</w:t>
      </w:r>
      <w:proofErr w:type="spellEnd"/>
      <w:r w:rsidRPr="00E77889">
        <w:rPr>
          <w:sz w:val="22"/>
          <w:szCs w:val="22"/>
        </w:rPr>
        <w:t xml:space="preserve">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lastRenderedPageBreak/>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grup </w:t>
      </w:r>
      <w:proofErr w:type="spellStart"/>
      <w:r w:rsidRPr="00CE4E9E">
        <w:t>defaworyzowanych</w:t>
      </w:r>
      <w:proofErr w:type="spellEnd"/>
      <w:r w:rsidRPr="00CE4E9E">
        <w:t xml:space="preserve">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planowania ekspertów lokalnych pracujących z osobami z grup </w:t>
      </w:r>
      <w:proofErr w:type="spellStart"/>
      <w:r w:rsidRPr="00CE4E9E">
        <w:t>defaworyzawanych</w:t>
      </w:r>
      <w:proofErr w:type="spellEnd"/>
      <w:r w:rsidRPr="00CE4E9E">
        <w:t xml:space="preserve">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lastRenderedPageBreak/>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31" w:name="_Toc437428994"/>
      <w:bookmarkStart w:id="32" w:name="_Toc437611381"/>
      <w:r w:rsidRPr="00AC1F82">
        <w:t xml:space="preserve">Rozdział III </w:t>
      </w:r>
      <w:r>
        <w:t xml:space="preserve">- </w:t>
      </w:r>
      <w:r w:rsidRPr="00AC1F82">
        <w:t>Diagnoza – opis obszaru i ludności</w:t>
      </w:r>
      <w:bookmarkEnd w:id="31"/>
      <w:bookmarkEnd w:id="32"/>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 xml:space="preserve">istotnych z punktu widzenia realizacji LSR oraz problemów i obszarów interwencji odnoszących się do tych grup. W większości są to grupy określane jako grupy </w:t>
      </w:r>
      <w:proofErr w:type="spellStart"/>
      <w:r w:rsidRPr="00CE4E9E">
        <w:t>defaworyzowane</w:t>
      </w:r>
      <w:proofErr w:type="spellEnd"/>
      <w:r w:rsidRPr="00CE4E9E">
        <w:t xml:space="preserv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w:t>
      </w:r>
      <w:r w:rsidRPr="00E3609A">
        <w:rPr>
          <w:shd w:val="clear" w:color="auto" w:fill="FFFFFF"/>
        </w:rPr>
        <w:lastRenderedPageBreak/>
        <w:t>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t>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 xml:space="preserve">odziny w których trudną sytuacje </w:t>
      </w:r>
      <w:proofErr w:type="spellStart"/>
      <w:r w:rsidRPr="00CE4E9E">
        <w:rPr>
          <w:rFonts w:ascii="Calibri" w:hAnsi="Calibri" w:cs="Calibri"/>
          <w:color w:val="auto"/>
          <w:sz w:val="22"/>
          <w:szCs w:val="22"/>
        </w:rPr>
        <w:t>społeczno</w:t>
      </w:r>
      <w:proofErr w:type="spellEnd"/>
      <w:r w:rsidRPr="00CE4E9E">
        <w:rPr>
          <w:rFonts w:ascii="Calibri" w:hAnsi="Calibri" w:cs="Calibri"/>
          <w:color w:val="auto"/>
          <w:sz w:val="22"/>
          <w:szCs w:val="22"/>
        </w:rPr>
        <w:t xml:space="preserve">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 xml:space="preserve">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w:t>
      </w:r>
      <w:r w:rsidRPr="00E3609A">
        <w:lastRenderedPageBreak/>
        <w:t>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lastRenderedPageBreak/>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lastRenderedPageBreak/>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lastRenderedPageBreak/>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spółki handlowe z</w:t>
            </w:r>
          </w:p>
          <w:p w14:paraId="21016752" w14:textId="77777777" w:rsidR="004660EA" w:rsidRPr="001B5366" w:rsidRDefault="004660EA" w:rsidP="00841D1C">
            <w:pPr>
              <w:spacing w:after="0" w:line="240" w:lineRule="auto"/>
              <w:jc w:val="both"/>
            </w:pPr>
            <w:r w:rsidRPr="001B5366">
              <w:t>udziałem 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lastRenderedPageBreak/>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t>W tym w sektorze</w:t>
            </w:r>
          </w:p>
          <w:p w14:paraId="07538A2A" w14:textId="77777777" w:rsidR="004660EA" w:rsidRPr="001B5366" w:rsidRDefault="004660EA" w:rsidP="0096365B">
            <w:pPr>
              <w:spacing w:after="0" w:line="240" w:lineRule="auto"/>
              <w:jc w:val="center"/>
              <w:rPr>
                <w:b/>
                <w:bCs/>
              </w:rPr>
            </w:pPr>
            <w:r w:rsidRPr="001B5366">
              <w:rPr>
                <w:b/>
                <w:bCs/>
              </w:rPr>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Zakład </w:t>
      </w:r>
      <w:proofErr w:type="spellStart"/>
      <w:r w:rsidRPr="00C76FCB">
        <w:rPr>
          <w:sz w:val="22"/>
          <w:szCs w:val="22"/>
        </w:rPr>
        <w:t>masarniczy</w:t>
      </w:r>
      <w:proofErr w:type="spellEnd"/>
      <w:r w:rsidRPr="00C76FCB">
        <w:rPr>
          <w:sz w:val="22"/>
          <w:szCs w:val="22"/>
        </w:rPr>
        <w:t xml:space="preserve">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Salezjański Ośrodek Wychowawczy w </w:t>
      </w:r>
      <w:proofErr w:type="spellStart"/>
      <w:r w:rsidRPr="00C76FCB">
        <w:rPr>
          <w:sz w:val="22"/>
          <w:szCs w:val="22"/>
        </w:rPr>
        <w:t>Różanymstoku</w:t>
      </w:r>
      <w:proofErr w:type="spellEnd"/>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 xml:space="preserve">wo </w:t>
      </w:r>
      <w:proofErr w:type="spellStart"/>
      <w:r>
        <w:rPr>
          <w:color w:val="000000"/>
          <w:sz w:val="22"/>
          <w:szCs w:val="22"/>
          <w:shd w:val="clear" w:color="auto" w:fill="FFFFFF"/>
        </w:rPr>
        <w:t>Produkcyjno</w:t>
      </w:r>
      <w:proofErr w:type="spellEnd"/>
      <w:r>
        <w:rPr>
          <w:color w:val="000000"/>
          <w:sz w:val="22"/>
          <w:szCs w:val="22"/>
          <w:shd w:val="clear" w:color="auto" w:fill="FFFFFF"/>
        </w:rPr>
        <w:t xml:space="preserve">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 xml:space="preserve">Zakład Mięsny Podlasie s.c. K. </w:t>
      </w:r>
      <w:proofErr w:type="spellStart"/>
      <w:r w:rsidRPr="003553EB">
        <w:rPr>
          <w:sz w:val="22"/>
          <w:szCs w:val="22"/>
        </w:rPr>
        <w:t>Cimaszewski</w:t>
      </w:r>
      <w:proofErr w:type="spellEnd"/>
      <w:r w:rsidRPr="003553EB">
        <w:rPr>
          <w:sz w:val="22"/>
          <w:szCs w:val="22"/>
        </w:rPr>
        <w:t xml:space="preserve">, K. </w:t>
      </w:r>
      <w:proofErr w:type="spellStart"/>
      <w:r w:rsidRPr="003553EB">
        <w:rPr>
          <w:sz w:val="22"/>
          <w:szCs w:val="22"/>
        </w:rPr>
        <w:t>Hanusiak</w:t>
      </w:r>
      <w:proofErr w:type="spellEnd"/>
      <w:r w:rsidRPr="003553EB">
        <w:rPr>
          <w:sz w:val="22"/>
          <w:szCs w:val="22"/>
        </w:rPr>
        <w:t xml:space="preserve">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 xml:space="preserve">Rzeźnia Braci </w:t>
      </w:r>
      <w:proofErr w:type="spellStart"/>
      <w:r w:rsidRPr="00C76FCB">
        <w:rPr>
          <w:color w:val="000000"/>
          <w:sz w:val="22"/>
          <w:szCs w:val="22"/>
        </w:rPr>
        <w:t>Szy</w:t>
      </w:r>
      <w:r>
        <w:rPr>
          <w:color w:val="000000"/>
          <w:sz w:val="22"/>
          <w:szCs w:val="22"/>
        </w:rPr>
        <w:t>p</w:t>
      </w:r>
      <w:r w:rsidRPr="00C76FCB">
        <w:rPr>
          <w:color w:val="000000"/>
          <w:sz w:val="22"/>
          <w:szCs w:val="22"/>
        </w:rPr>
        <w:t>cio</w:t>
      </w:r>
      <w:proofErr w:type="spellEnd"/>
      <w:r w:rsidRPr="00C76FCB">
        <w:rPr>
          <w:color w:val="000000"/>
          <w:sz w:val="22"/>
          <w:szCs w:val="22"/>
        </w:rPr>
        <w:t xml:space="preserve">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lastRenderedPageBreak/>
        <w:t>„</w:t>
      </w:r>
      <w:proofErr w:type="spellStart"/>
      <w:r w:rsidRPr="00C76FCB">
        <w:rPr>
          <w:color w:val="000000"/>
          <w:sz w:val="22"/>
          <w:szCs w:val="22"/>
          <w:shd w:val="clear" w:color="auto" w:fill="FFFFFF"/>
        </w:rPr>
        <w:t>Agrohurt</w:t>
      </w:r>
      <w:proofErr w:type="spellEnd"/>
      <w:r w:rsidRPr="00C76FCB">
        <w:rPr>
          <w:color w:val="000000"/>
          <w:sz w:val="22"/>
          <w:szCs w:val="22"/>
          <w:shd w:val="clear" w:color="auto" w:fill="FFFFFF"/>
        </w:rPr>
        <w:t xml:space="preserve">” Dojrzewalnia Serów Spółka Jawna </w:t>
      </w:r>
      <w:proofErr w:type="spellStart"/>
      <w:r w:rsidRPr="00C76FCB">
        <w:rPr>
          <w:color w:val="000000"/>
          <w:sz w:val="22"/>
          <w:szCs w:val="22"/>
          <w:shd w:val="clear" w:color="auto" w:fill="FFFFFF"/>
        </w:rPr>
        <w:t>Kuprel</w:t>
      </w:r>
      <w:proofErr w:type="spellEnd"/>
      <w:r w:rsidRPr="00C76FCB">
        <w:rPr>
          <w:color w:val="000000"/>
          <w:sz w:val="22"/>
          <w:szCs w:val="22"/>
          <w:shd w:val="clear" w:color="auto" w:fill="FFFFFF"/>
        </w:rPr>
        <w:t xml:space="preserve">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lastRenderedPageBreak/>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927BBB"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251653120;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 xml:space="preserve">Dominujące w województwie podlaskim jednostki sektora prywatnego posiadały w użytkowaniu 1252,6 tys. ha, tj. 99,7% ogólnej powierzchni gruntów w gospodarstwach </w:t>
      </w:r>
      <w:r w:rsidRPr="00CE4E9E">
        <w:lastRenderedPageBreak/>
        <w:t>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t>W strukturze gospodarczej gmin wchodzących w skład LGD-Fundusz Biebrzański zdecydowanie dominuje rolnictwo przede wszystkim oparte na indywidualnych gospodarstwach rolnych. W gminach wchodzących w skład 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niewielkim stopniu. Pomimo powstającej bazy </w:t>
      </w:r>
      <w:proofErr w:type="spellStart"/>
      <w:r w:rsidRPr="00CE4E9E">
        <w:t>turystyczno</w:t>
      </w:r>
      <w:proofErr w:type="spellEnd"/>
      <w:r w:rsidRPr="00CE4E9E">
        <w:t xml:space="preserve">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proofErr w:type="spellStart"/>
      <w:r w:rsidRPr="00B250ED">
        <w:rPr>
          <w:sz w:val="22"/>
          <w:szCs w:val="22"/>
        </w:rPr>
        <w:t>Puszczykówka</w:t>
      </w:r>
      <w:proofErr w:type="spellEnd"/>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w:t>
      </w:r>
      <w:r w:rsidRPr="00B250ED">
        <w:rPr>
          <w:sz w:val="22"/>
          <w:szCs w:val="22"/>
        </w:rPr>
        <w:lastRenderedPageBreak/>
        <w:t xml:space="preserve">zwierząt </w:t>
      </w:r>
      <w:proofErr w:type="spellStart"/>
      <w:r w:rsidRPr="00B250ED">
        <w:rPr>
          <w:sz w:val="22"/>
          <w:szCs w:val="22"/>
        </w:rPr>
        <w:t>Puszczykówka</w:t>
      </w:r>
      <w:proofErr w:type="spellEnd"/>
      <w:r w:rsidRPr="00B250ED">
        <w:rPr>
          <w:sz w:val="22"/>
          <w:szCs w:val="22"/>
        </w:rPr>
        <w:t xml:space="preserve">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Muzułmański Dom Parafialny, który oprócz noclegów umożliwia degustację przysmaków tatarskich oraz regionalnych potraw, takich jak kołduny czy </w:t>
      </w:r>
      <w:proofErr w:type="spellStart"/>
      <w:r w:rsidRPr="00B250ED">
        <w:rPr>
          <w:sz w:val="22"/>
          <w:szCs w:val="22"/>
        </w:rPr>
        <w:t>pierekaczewnik</w:t>
      </w:r>
      <w:proofErr w:type="spellEnd"/>
      <w:r w:rsidRPr="00B250ED">
        <w:rPr>
          <w:sz w:val="22"/>
          <w:szCs w:val="22"/>
        </w:rPr>
        <w:t xml:space="preserve">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proofErr w:type="spellStart"/>
      <w:r w:rsidRPr="00B250ED">
        <w:rPr>
          <w:sz w:val="22"/>
          <w:szCs w:val="22"/>
        </w:rPr>
        <w:t>Różanystok</w:t>
      </w:r>
      <w:proofErr w:type="spellEnd"/>
      <w:r w:rsidRPr="00B250ED">
        <w:rPr>
          <w:sz w:val="22"/>
          <w:szCs w:val="22"/>
        </w:rPr>
        <w:t xml:space="preserve"> - Sanktuarium Maryjne w </w:t>
      </w:r>
      <w:proofErr w:type="spellStart"/>
      <w:r w:rsidRPr="00B250ED">
        <w:rPr>
          <w:sz w:val="22"/>
          <w:szCs w:val="22"/>
        </w:rPr>
        <w:t>Różanymstoku</w:t>
      </w:r>
      <w:proofErr w:type="spellEnd"/>
      <w:r w:rsidRPr="00B250ED">
        <w:rPr>
          <w:sz w:val="22"/>
          <w:szCs w:val="22"/>
        </w:rPr>
        <w:t xml:space="preserve">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Sztabin - Kanał Augustowski ze śluzami w </w:t>
      </w:r>
      <w:proofErr w:type="spellStart"/>
      <w:r w:rsidRPr="00B250ED">
        <w:rPr>
          <w:sz w:val="22"/>
          <w:szCs w:val="22"/>
        </w:rPr>
        <w:t>Sosnowie</w:t>
      </w:r>
      <w:proofErr w:type="spellEnd"/>
      <w:r w:rsidRPr="00B250ED">
        <w:rPr>
          <w:sz w:val="22"/>
          <w:szCs w:val="22"/>
        </w:rPr>
        <w:t xml:space="preserv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 xml:space="preserve">Królewski Korycin - zespół kościelno-parkowy. Powstał on na zachodnim brzegu rzeki </w:t>
      </w:r>
      <w:proofErr w:type="spellStart"/>
      <w:r w:rsidRPr="00B250ED">
        <w:rPr>
          <w:sz w:val="22"/>
          <w:szCs w:val="22"/>
        </w:rPr>
        <w:t>Kumiałki</w:t>
      </w:r>
      <w:proofErr w:type="spellEnd"/>
      <w:r w:rsidRPr="00B250ED">
        <w:rPr>
          <w:sz w:val="22"/>
          <w:szCs w:val="22"/>
        </w:rPr>
        <w:t>, przy trakcie z Białegostoku do Suchowoli. Swoje powstanie zawdzięcza zabiegom zmierzającym do 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w:t>
      </w:r>
      <w:proofErr w:type="spellStart"/>
      <w:r w:rsidRPr="00CE4E9E">
        <w:t>ekomuzea</w:t>
      </w:r>
      <w:proofErr w:type="spellEnd"/>
      <w:r w:rsidRPr="00CE4E9E">
        <w:t xml:space="preserve">: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proofErr w:type="spellStart"/>
      <w:r w:rsidRPr="00FC02DC">
        <w:rPr>
          <w:sz w:val="22"/>
          <w:szCs w:val="22"/>
        </w:rPr>
        <w:t>Ekomuzeum</w:t>
      </w:r>
      <w:proofErr w:type="spellEnd"/>
      <w:r w:rsidRPr="00FC02DC">
        <w:rPr>
          <w:sz w:val="22"/>
          <w:szCs w:val="22"/>
        </w:rPr>
        <w:t xml:space="preserve"> Tkackie „Na </w:t>
      </w:r>
      <w:proofErr w:type="spellStart"/>
      <w:r w:rsidRPr="00FC02DC">
        <w:rPr>
          <w:sz w:val="22"/>
          <w:szCs w:val="22"/>
        </w:rPr>
        <w:t>Karczaku</w:t>
      </w:r>
      <w:proofErr w:type="spellEnd"/>
      <w:r w:rsidRPr="00FC02DC">
        <w:rPr>
          <w:sz w:val="22"/>
          <w:szCs w:val="22"/>
        </w:rPr>
        <w:t xml:space="preserve">”  (gmina Trzcianne) – w dawnych budynkach gospodarczych (stodoła, chlewik) funkcjonuje pracownia tkactwa tradycyjnego, gdzie organizowane są warsztaty nauki tkania na krosnach dla osób początkujących. Działa tu także galeria fotografii. W sezonie letnim odbywają się tu </w:t>
      </w:r>
      <w:r w:rsidRPr="00FC02DC">
        <w:rPr>
          <w:sz w:val="22"/>
          <w:szCs w:val="22"/>
        </w:rPr>
        <w:lastRenderedPageBreak/>
        <w:t xml:space="preserve">także warsztaty ekologiczne, artystyczne itp. Obiekt posiada Polski Certyfikat </w:t>
      </w:r>
      <w:proofErr w:type="spellStart"/>
      <w:r w:rsidRPr="00FC02DC">
        <w:rPr>
          <w:sz w:val="22"/>
          <w:szCs w:val="22"/>
        </w:rPr>
        <w:t>Ekoturystyczny</w:t>
      </w:r>
      <w:proofErr w:type="spellEnd"/>
      <w:r w:rsidRPr="00FC02DC">
        <w:rPr>
          <w:sz w:val="22"/>
          <w:szCs w:val="22"/>
        </w:rPr>
        <w:t xml:space="preserve"> oraz status Miejsca Przyjaznego Rowerzystom przy szlaku rowerowym Green </w:t>
      </w:r>
      <w:proofErr w:type="spellStart"/>
      <w:r w:rsidRPr="00FC02DC">
        <w:rPr>
          <w:sz w:val="22"/>
          <w:szCs w:val="22"/>
        </w:rPr>
        <w:t>Velo</w:t>
      </w:r>
      <w:proofErr w:type="spellEnd"/>
      <w:r w:rsidRPr="00FC02DC">
        <w:rPr>
          <w:sz w:val="22"/>
          <w:szCs w:val="22"/>
        </w:rPr>
        <w:t>.</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w:t>
      </w:r>
      <w:proofErr w:type="spellStart"/>
      <w:r w:rsidRPr="00CE4E9E">
        <w:t>ekogospodarstwo</w:t>
      </w:r>
      <w:proofErr w:type="spellEnd"/>
      <w:r w:rsidRPr="00CE4E9E">
        <w:t xml:space="preserve">,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lastRenderedPageBreak/>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 xml:space="preserve">W </w:t>
      </w:r>
      <w:proofErr w:type="spellStart"/>
      <w:r w:rsidRPr="00A37A92">
        <w:rPr>
          <w:sz w:val="20"/>
          <w:szCs w:val="20"/>
        </w:rPr>
        <w:t>Sch</w:t>
      </w:r>
      <w:proofErr w:type="spellEnd"/>
      <w:r w:rsidRPr="00A37A92">
        <w:rPr>
          <w:sz w:val="20"/>
          <w:szCs w:val="20"/>
        </w:rPr>
        <w:t xml:space="preserve">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lastRenderedPageBreak/>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t>
      </w:r>
      <w:r w:rsidRPr="00A37A92">
        <w:lastRenderedPageBreak/>
        <w:t xml:space="preserve">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w:t>
      </w:r>
      <w:r w:rsidRPr="00A37A92">
        <w:rPr>
          <w:i/>
          <w:iCs/>
        </w:rPr>
        <w:lastRenderedPageBreak/>
        <w:t>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udziału osób korzystających ze środowiskowej pomocy 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lastRenderedPageBreak/>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lastRenderedPageBreak/>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lastRenderedPageBreak/>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w:t>
            </w:r>
            <w:proofErr w:type="spellStart"/>
            <w:r w:rsidRPr="00C15ED3">
              <w:t>Maz</w:t>
            </w:r>
            <w:proofErr w:type="spellEnd"/>
            <w:r w:rsidRPr="00C15ED3">
              <w:t xml:space="preserve">.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 xml:space="preserve">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w:t>
      </w:r>
      <w:r w:rsidRPr="00A37A92">
        <w:lastRenderedPageBreak/>
        <w:t>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t>
      </w:r>
      <w:proofErr w:type="spellStart"/>
      <w:r w:rsidRPr="00A37A92">
        <w:rPr>
          <w:color w:val="000000"/>
        </w:rPr>
        <w:t>wypożyczeń</w:t>
      </w:r>
      <w:proofErr w:type="spellEnd"/>
      <w:r w:rsidRPr="00A37A92">
        <w:rPr>
          <w:color w:val="000000"/>
        </w:rPr>
        <w:t xml:space="preserve">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w:t>
            </w:r>
            <w:r w:rsidRPr="0099367B">
              <w:rPr>
                <w:shd w:val="clear" w:color="auto" w:fill="FDFDFB"/>
              </w:rPr>
              <w:lastRenderedPageBreak/>
              <w:t xml:space="preserve">mieszkańców gminy. Jest m.in. organizatorem </w:t>
            </w:r>
            <w:r w:rsidRPr="0099367B">
              <w:rPr>
                <w:rStyle w:val="Pogrubienie"/>
                <w:rFonts w:cs="Calibri"/>
                <w:b w:val="0"/>
                <w:bCs w:val="0"/>
                <w:shd w:val="clear" w:color="auto" w:fill="FDFDFB"/>
              </w:rPr>
              <w:t xml:space="preserve">XIII </w:t>
            </w:r>
            <w:proofErr w:type="spellStart"/>
            <w:r w:rsidRPr="0099367B">
              <w:rPr>
                <w:rStyle w:val="Pogrubienie"/>
                <w:rFonts w:cs="Calibri"/>
                <w:b w:val="0"/>
                <w:bCs w:val="0"/>
                <w:shd w:val="clear" w:color="auto" w:fill="FDFDFB"/>
              </w:rPr>
              <w:t>Europarady</w:t>
            </w:r>
            <w:proofErr w:type="spellEnd"/>
            <w:r w:rsidRPr="0099367B">
              <w:rPr>
                <w:rStyle w:val="Pogrubienie"/>
                <w:rFonts w:cs="Calibri"/>
                <w:b w:val="0"/>
                <w:bCs w:val="0"/>
                <w:shd w:val="clear" w:color="auto" w:fill="FDFDFB"/>
              </w:rPr>
              <w:t xml:space="preserve">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lastRenderedPageBreak/>
              <w:t>Lipsk</w:t>
            </w:r>
          </w:p>
        </w:tc>
        <w:tc>
          <w:tcPr>
            <w:tcW w:w="8788" w:type="dxa"/>
          </w:tcPr>
          <w:p w14:paraId="7F976A5E" w14:textId="77777777" w:rsidR="004660EA" w:rsidRPr="0099367B" w:rsidRDefault="004660EA" w:rsidP="005C3EC4">
            <w:pPr>
              <w:spacing w:after="0" w:line="240" w:lineRule="auto"/>
              <w:jc w:val="both"/>
            </w:pPr>
            <w:r w:rsidRPr="0099367B">
              <w:t>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 xml:space="preserve">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Sztabińskiej im. Romana </w:t>
            </w:r>
            <w:proofErr w:type="spellStart"/>
            <w:r w:rsidRPr="0099367B">
              <w:rPr>
                <w:rFonts w:ascii="Calibri" w:hAnsi="Calibri" w:cs="Calibri"/>
                <w:b w:val="0"/>
                <w:bCs w:val="0"/>
                <w:sz w:val="22"/>
                <w:szCs w:val="22"/>
              </w:rPr>
              <w:t>Gębicza</w:t>
            </w:r>
            <w:proofErr w:type="spellEnd"/>
            <w:r w:rsidRPr="0099367B">
              <w:rPr>
                <w:rFonts w:ascii="Calibri" w:hAnsi="Calibri" w:cs="Calibri"/>
                <w:b w:val="0"/>
                <w:bCs w:val="0"/>
                <w:sz w:val="22"/>
                <w:szCs w:val="22"/>
              </w:rPr>
              <w:t>.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 xml:space="preserve">Animowaniem życia kulturalnego zajmuje się Moniecki Ośrodek Kultury, który jest prężną instytucją skupiającą wokół siebie wszelkie działania </w:t>
            </w:r>
            <w:proofErr w:type="spellStart"/>
            <w:r w:rsidRPr="0099367B">
              <w:t>kulturalno</w:t>
            </w:r>
            <w:proofErr w:type="spellEnd"/>
            <w:r w:rsidRPr="0099367B">
              <w:t xml:space="preserve">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 xml:space="preserve">Życie kulturalne prowadzi Gminny Ośrodek Kultury w Trzciannem z biblioteką publiczną, który organizuje cykliczne imprezy kulturalne, warsztaty taneczne, </w:t>
            </w:r>
            <w:proofErr w:type="spellStart"/>
            <w:r w:rsidRPr="0099367B">
              <w:t>pisankarskie</w:t>
            </w:r>
            <w:proofErr w:type="spellEnd"/>
            <w:r w:rsidRPr="0099367B">
              <w:t xml:space="preserve"> itp.</w:t>
            </w:r>
            <w:r w:rsidRPr="0099367B">
              <w:rPr>
                <w:rFonts w:ascii="Arial" w:hAnsi="Arial" w:cs="Arial"/>
              </w:rPr>
              <w:t xml:space="preserve"> </w:t>
            </w:r>
            <w:r w:rsidRPr="0099367B">
              <w:t xml:space="preserve">Przy gospodarstwie </w:t>
            </w:r>
            <w:proofErr w:type="spellStart"/>
            <w:r w:rsidRPr="0099367B">
              <w:t>ekoturystycznym</w:t>
            </w:r>
            <w:proofErr w:type="spellEnd"/>
            <w:r w:rsidRPr="0099367B">
              <w:t xml:space="preserve"> na </w:t>
            </w:r>
            <w:proofErr w:type="spellStart"/>
            <w:r w:rsidRPr="0099367B">
              <w:t>Karczaku</w:t>
            </w:r>
            <w:proofErr w:type="spellEnd"/>
            <w:r w:rsidRPr="0099367B">
              <w:t xml:space="preserve"> działa </w:t>
            </w:r>
            <w:proofErr w:type="spellStart"/>
            <w:r w:rsidRPr="0099367B">
              <w:t>Ekomuzeum</w:t>
            </w:r>
            <w:proofErr w:type="spellEnd"/>
            <w:r w:rsidRPr="0099367B">
              <w:t>,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w:t>
      </w:r>
      <w:proofErr w:type="spellStart"/>
      <w:r w:rsidRPr="00A37A92">
        <w:t>materialno</w:t>
      </w:r>
      <w:proofErr w:type="spellEnd"/>
      <w:r w:rsidRPr="00A37A92">
        <w:t xml:space="preserve">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lastRenderedPageBreak/>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lastRenderedPageBreak/>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t xml:space="preserve">Wskaźnik </w:t>
      </w:r>
      <w:proofErr w:type="spellStart"/>
      <w:r w:rsidRPr="00A103DA">
        <w:t>skolaryzacji</w:t>
      </w:r>
      <w:proofErr w:type="spellEnd"/>
      <w:r w:rsidRPr="00A103DA">
        <w:t xml:space="preserve"> to jeden z dwóch podstawowych wskaźników stosowanych do badania poziomu edukacji, jest to odsetek osób uczących się obliczany w stosunku do liczby ludności w określonym przedziale wiekowym na danym obszarze. Współczynnik </w:t>
      </w:r>
      <w:proofErr w:type="spellStart"/>
      <w:r w:rsidRPr="00A103DA">
        <w:t>skolaryzacji</w:t>
      </w:r>
      <w:proofErr w:type="spellEnd"/>
      <w:r w:rsidRPr="00A103DA">
        <w:t xml:space="preserve">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 xml:space="preserve">współczynnik </w:t>
            </w:r>
            <w:proofErr w:type="spellStart"/>
            <w:r w:rsidRPr="00343E88">
              <w:rPr>
                <w:b/>
                <w:bCs/>
              </w:rPr>
              <w:t>skolaryzacji</w:t>
            </w:r>
            <w:proofErr w:type="spellEnd"/>
            <w:r w:rsidRPr="00343E88">
              <w:rPr>
                <w:b/>
                <w:bCs/>
              </w:rPr>
              <w:t xml:space="preserve">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lastRenderedPageBreak/>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w:t>
      </w:r>
      <w:proofErr w:type="spellStart"/>
      <w:r w:rsidRPr="00A103DA">
        <w:t>miniżłobki</w:t>
      </w:r>
      <w:proofErr w:type="spellEnd"/>
      <w:r w:rsidRPr="00A103DA">
        <w:t xml:space="preserve">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797F6AA3" w14:textId="77777777" w:rsidR="004660EA" w:rsidRPr="00A103DA" w:rsidRDefault="004660EA" w:rsidP="00A103DA">
      <w:pPr>
        <w:spacing w:after="0" w:line="240" w:lineRule="auto"/>
        <w:jc w:val="both"/>
        <w:rPr>
          <w:b/>
          <w:bCs/>
        </w:rPr>
      </w:pPr>
      <w:r w:rsidRPr="00A103DA">
        <w:rPr>
          <w:b/>
          <w:bCs/>
        </w:rPr>
        <w:t>6.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33" w:name="_Toc437428995"/>
      <w:bookmarkStart w:id="34" w:name="_Toc437611382"/>
      <w:r w:rsidRPr="00AC1F82">
        <w:t>Rozdział IV</w:t>
      </w:r>
      <w:r>
        <w:t xml:space="preserve"> - </w:t>
      </w:r>
      <w:r w:rsidRPr="00AC1F82">
        <w:t xml:space="preserve"> Analiza SWOT</w:t>
      </w:r>
      <w:bookmarkEnd w:id="33"/>
      <w:bookmarkEnd w:id="34"/>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lastRenderedPageBreak/>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 xml:space="preserve">Wycinanie przydrożnych drzew i śródpolnych </w:t>
            </w:r>
            <w:proofErr w:type="spellStart"/>
            <w:r w:rsidRPr="00630383">
              <w:t>zadrzewień</w:t>
            </w:r>
            <w:proofErr w:type="spellEnd"/>
            <w:r w:rsidRPr="00630383">
              <w:t>,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lastRenderedPageBreak/>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Zanik tradycji architektonicznych w budownictwie wiejskim wprowadzanie zunifikowanych form architektonicznych – 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lastRenderedPageBreak/>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t>Silne związanie z regionem (starszej i w średnim 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lastRenderedPageBreak/>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lastRenderedPageBreak/>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Pełniejsze zaspokojenie potrzeb mieszkańców przy podjęciu wspólnych działań jednostek i organizacji pozarządowych działających na rzecz 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lastRenderedPageBreak/>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Możliwość (w skali ekonomicznie uzasadnionej) bezpośredniego marketingu płodów rolnych, 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 xml:space="preserve">Duży fiskalizm i </w:t>
            </w:r>
            <w:proofErr w:type="spellStart"/>
            <w:r w:rsidRPr="00343E88">
              <w:t>pozapodatkowe</w:t>
            </w:r>
            <w:proofErr w:type="spellEnd"/>
            <w:r w:rsidRPr="00343E88">
              <w:t xml:space="preserv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lastRenderedPageBreak/>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35" w:name="_Toc437428996"/>
    </w:p>
    <w:p w14:paraId="36400E54" w14:textId="77777777" w:rsidR="004660EA" w:rsidRDefault="004660EA" w:rsidP="003A52B2">
      <w:pPr>
        <w:pStyle w:val="Nagwek1"/>
      </w:pPr>
      <w:bookmarkStart w:id="36" w:name="_Toc437611383"/>
      <w:r w:rsidRPr="00AC1F82">
        <w:t>Rozdział V</w:t>
      </w:r>
      <w:r>
        <w:t>- Cele i wskaźniki</w:t>
      </w:r>
      <w:bookmarkEnd w:id="35"/>
      <w:bookmarkEnd w:id="36"/>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lastRenderedPageBreak/>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w:t>
      </w:r>
      <w:proofErr w:type="spellStart"/>
      <w:r w:rsidRPr="00E10A6F">
        <w:rPr>
          <w:b/>
          <w:bCs/>
          <w:i/>
          <w:iCs/>
        </w:rPr>
        <w:t>społeczno</w:t>
      </w:r>
      <w:proofErr w:type="spellEnd"/>
      <w:r w:rsidRPr="00E10A6F">
        <w:rPr>
          <w:b/>
          <w:bCs/>
          <w:i/>
          <w:iCs/>
        </w:rPr>
        <w:t xml:space="preserve"> – gospodarczego obszaru LGD </w:t>
      </w:r>
      <w:r w:rsidRPr="005C3EC4">
        <w:rPr>
          <w:b/>
          <w:bCs/>
          <w:i/>
          <w:iCs/>
        </w:rPr>
        <w:t>-</w:t>
      </w:r>
      <w:r>
        <w:rPr>
          <w:b/>
          <w:bCs/>
          <w:i/>
          <w:iCs/>
        </w:rPr>
        <w:t xml:space="preserve"> </w:t>
      </w:r>
      <w:r w:rsidRPr="00E10A6F">
        <w:rPr>
          <w:b/>
          <w:bCs/>
          <w:i/>
          <w:iCs/>
        </w:rPr>
        <w:t xml:space="preserve">Fundusz Biebrzański z poszanowaniem dziedzictwa </w:t>
      </w:r>
      <w:proofErr w:type="spellStart"/>
      <w:r w:rsidRPr="00E10A6F">
        <w:rPr>
          <w:b/>
          <w:bCs/>
          <w:i/>
          <w:iCs/>
        </w:rPr>
        <w:t>historyczno</w:t>
      </w:r>
      <w:proofErr w:type="spellEnd"/>
      <w:r w:rsidRPr="00E10A6F">
        <w:rPr>
          <w:b/>
          <w:bCs/>
          <w:i/>
          <w:iCs/>
        </w:rPr>
        <w:t xml:space="preserve">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14313E59"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59E2D6FC" w14:textId="693946AB" w:rsidR="004660EA" w:rsidRPr="00512889" w:rsidRDefault="004660EA" w:rsidP="00512889">
      <w:pPr>
        <w:numPr>
          <w:ilvl w:val="1"/>
          <w:numId w:val="8"/>
        </w:numPr>
        <w:spacing w:after="0" w:line="240" w:lineRule="auto"/>
        <w:ind w:left="1418"/>
        <w:jc w:val="both"/>
        <w:rPr>
          <w:color w:val="000000"/>
        </w:rPr>
      </w:pPr>
      <w:r w:rsidRPr="00512889">
        <w:rPr>
          <w:color w:val="000000"/>
        </w:rPr>
        <w:t>Poprawa jakości infrastruktury społecznej, kulturalnej i edukacyjnej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77777777" w:rsidR="004660EA" w:rsidRPr="00785520"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F5A8BA" w14:textId="77777777" w:rsidR="004660EA" w:rsidRPr="00512889" w:rsidRDefault="004660EA" w:rsidP="00512889">
      <w:pPr>
        <w:numPr>
          <w:ilvl w:val="1"/>
          <w:numId w:val="8"/>
        </w:numPr>
        <w:spacing w:after="0" w:line="240" w:lineRule="auto"/>
        <w:ind w:left="1418"/>
        <w:jc w:val="both"/>
        <w:rPr>
          <w:color w:val="000000"/>
        </w:rPr>
      </w:pPr>
      <w:r w:rsidRPr="00512889">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t>Cele szczegółowe do celu 2:</w:t>
      </w:r>
    </w:p>
    <w:p w14:paraId="6FFF97D3" w14:textId="77777777" w:rsidR="004660EA" w:rsidRPr="00785520" w:rsidRDefault="004660EA" w:rsidP="00F362BC">
      <w:pPr>
        <w:numPr>
          <w:ilvl w:val="1"/>
          <w:numId w:val="33"/>
        </w:numPr>
        <w:spacing w:after="0" w:line="240" w:lineRule="auto"/>
        <w:ind w:firstLine="315"/>
        <w:jc w:val="both"/>
        <w:rPr>
          <w:color w:val="000000"/>
        </w:rPr>
      </w:pPr>
      <w:r w:rsidRPr="00785520">
        <w:rPr>
          <w:color w:val="000000"/>
        </w:rPr>
        <w:t>Zwiększenie aktywności zawodowej i podniesienie kompetencji zawodowych mieszkańców obszaru LGD</w:t>
      </w:r>
    </w:p>
    <w:p w14:paraId="3B708000" w14:textId="77777777" w:rsidR="004660EA" w:rsidRPr="00785520" w:rsidRDefault="004660EA" w:rsidP="003A52B2">
      <w:pPr>
        <w:spacing w:after="0" w:line="240" w:lineRule="auto"/>
        <w:ind w:left="777" w:firstLine="639"/>
        <w:jc w:val="both"/>
        <w:rPr>
          <w:color w:val="000000"/>
        </w:rPr>
      </w:pPr>
      <w:r w:rsidRPr="00785520">
        <w:rPr>
          <w:color w:val="000000"/>
        </w:rPr>
        <w:lastRenderedPageBreak/>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w:t>
      </w:r>
      <w:proofErr w:type="spellStart"/>
      <w:r w:rsidRPr="00785520">
        <w:rPr>
          <w:color w:val="000000"/>
        </w:rPr>
        <w:t>społeczno</w:t>
      </w:r>
      <w:proofErr w:type="spellEnd"/>
      <w:r w:rsidRPr="00785520">
        <w:rPr>
          <w:color w:val="000000"/>
        </w:rPr>
        <w:t xml:space="preserve">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77777777" w:rsidR="004660EA" w:rsidRPr="00785520" w:rsidRDefault="004660EA" w:rsidP="003A52B2">
      <w:pPr>
        <w:spacing w:after="0" w:line="240" w:lineRule="auto"/>
        <w:ind w:left="1416"/>
        <w:jc w:val="both"/>
        <w:rPr>
          <w:color w:val="000000"/>
        </w:rPr>
      </w:pPr>
      <w:r w:rsidRPr="00785520">
        <w:rPr>
          <w:color w:val="000000"/>
        </w:rPr>
        <w:t>P3.2.1 Rozwój Usług Społecznych (EFS) – wsparcie usług opiekuńczych dla osób niesamodzielnych 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122C5737" w14:textId="77777777" w:rsidR="004660EA" w:rsidRPr="00785520" w:rsidRDefault="004660EA" w:rsidP="003A52B2">
      <w:pPr>
        <w:pStyle w:val="Akapitzlist"/>
        <w:spacing w:after="0" w:line="240" w:lineRule="auto"/>
        <w:rPr>
          <w:color w:val="000000"/>
          <w:sz w:val="22"/>
          <w:szCs w:val="22"/>
        </w:rPr>
      </w:pPr>
      <w:r w:rsidRPr="00785520">
        <w:rPr>
          <w:color w:val="000000"/>
          <w:sz w:val="22"/>
          <w:szCs w:val="22"/>
        </w:rPr>
        <w:t xml:space="preserve">Typy projektów 3, 4 i 5 działania 9.1 SZOOP RPO WP stanowią jedynie element uzupełniający  a ich wartość nie przekracza  40% alokacji EFS LSR LGD – Fundusz Biebrzański. </w:t>
      </w:r>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0AC5BECA"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0E5E9864"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1860C81D"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r w:rsidR="00B3634F">
              <w:t xml:space="preserve">, </w:t>
            </w:r>
            <w:r w:rsidR="009F268D">
              <w:t xml:space="preserve">Europejski Fundusz </w:t>
            </w:r>
            <w:r w:rsidR="009F268D">
              <w:lastRenderedPageBreak/>
              <w:t>Społeczny</w:t>
            </w:r>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4B37A288" w:rsidR="004660EA" w:rsidRPr="00656762" w:rsidRDefault="004660EA" w:rsidP="00A103DA">
            <w:pPr>
              <w:widowControl w:val="0"/>
              <w:autoSpaceDE w:val="0"/>
              <w:autoSpaceDN w:val="0"/>
              <w:adjustRightInd w:val="0"/>
              <w:spacing w:line="240" w:lineRule="auto"/>
            </w:pPr>
            <w:r w:rsidRPr="00656762">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F20527" w:rsidRPr="00656762" w14:paraId="0A79D3A1" w14:textId="77777777" w:rsidTr="00774EB8">
        <w:trPr>
          <w:trHeight w:val="422"/>
          <w:jc w:val="center"/>
        </w:trPr>
        <w:tc>
          <w:tcPr>
            <w:tcW w:w="642" w:type="dxa"/>
            <w:vMerge w:val="restart"/>
            <w:tcBorders>
              <w:top w:val="single" w:sz="4" w:space="0" w:color="auto"/>
              <w:left w:val="single" w:sz="4" w:space="0" w:color="auto"/>
              <w:right w:val="single" w:sz="4" w:space="0" w:color="auto"/>
            </w:tcBorders>
            <w:shd w:val="clear" w:color="auto" w:fill="EAF1DD"/>
            <w:vAlign w:val="bottom"/>
          </w:tcPr>
          <w:p w14:paraId="64B181F9" w14:textId="098717FD" w:rsidR="00F20527" w:rsidRPr="00656762" w:rsidRDefault="00F20527" w:rsidP="00A103DA">
            <w:pPr>
              <w:widowControl w:val="0"/>
              <w:autoSpaceDE w:val="0"/>
              <w:autoSpaceDN w:val="0"/>
              <w:adjustRightInd w:val="0"/>
              <w:spacing w:line="240" w:lineRule="auto"/>
            </w:pPr>
            <w:r w:rsidRPr="00656762">
              <w:t>1.2</w:t>
            </w:r>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F20527" w:rsidRPr="00656762" w:rsidRDefault="00F20527" w:rsidP="00A103DA">
            <w:pPr>
              <w:widowControl w:val="0"/>
              <w:autoSpaceDE w:val="0"/>
              <w:autoSpaceDN w:val="0"/>
              <w:adjustRightInd w:val="0"/>
              <w:spacing w:line="240" w:lineRule="auto"/>
              <w:jc w:val="center"/>
            </w:pPr>
            <w:r w:rsidRPr="00656762">
              <w:t>CELE SZCZEGÓŁOWE</w:t>
            </w:r>
          </w:p>
        </w:tc>
        <w:tc>
          <w:tcPr>
            <w:tcW w:w="12080" w:type="dxa"/>
            <w:gridSpan w:val="10"/>
            <w:vMerge w:val="restart"/>
            <w:tcBorders>
              <w:top w:val="single" w:sz="4" w:space="0" w:color="auto"/>
              <w:left w:val="single" w:sz="4" w:space="0" w:color="auto"/>
              <w:right w:val="single" w:sz="4" w:space="0" w:color="auto"/>
            </w:tcBorders>
            <w:shd w:val="clear" w:color="auto" w:fill="EAF1DD"/>
            <w:vAlign w:val="bottom"/>
          </w:tcPr>
          <w:p w14:paraId="4DC90B00" w14:textId="1FE9D775" w:rsidR="00F20527" w:rsidRPr="00656762" w:rsidRDefault="00F20527" w:rsidP="00A103DA">
            <w:pPr>
              <w:spacing w:line="240" w:lineRule="auto"/>
              <w:jc w:val="both"/>
              <w:rPr>
                <w:b/>
                <w:bCs/>
              </w:rPr>
            </w:pPr>
            <w:r w:rsidRPr="00656762">
              <w:rPr>
                <w:b/>
                <w:bCs/>
              </w:rPr>
              <w:t>1.2 Poprawa jakości infrastruktury społecznej, kulturalnej i edukacyjnej</w:t>
            </w:r>
          </w:p>
        </w:tc>
        <w:tc>
          <w:tcPr>
            <w:tcW w:w="25" w:type="dxa"/>
            <w:tcBorders>
              <w:top w:val="single" w:sz="4" w:space="0" w:color="auto"/>
              <w:left w:val="single" w:sz="4" w:space="0" w:color="auto"/>
              <w:bottom w:val="nil"/>
              <w:right w:val="nil"/>
            </w:tcBorders>
            <w:vAlign w:val="bottom"/>
          </w:tcPr>
          <w:p w14:paraId="34B7CE80" w14:textId="77777777" w:rsidR="00F20527" w:rsidRPr="00656762" w:rsidRDefault="00F20527" w:rsidP="00A103DA">
            <w:pPr>
              <w:widowControl w:val="0"/>
              <w:autoSpaceDE w:val="0"/>
              <w:autoSpaceDN w:val="0"/>
              <w:adjustRightInd w:val="0"/>
              <w:spacing w:line="240" w:lineRule="auto"/>
            </w:pPr>
          </w:p>
        </w:tc>
      </w:tr>
      <w:tr w:rsidR="00F20527" w:rsidRPr="00656762" w14:paraId="310623B6" w14:textId="77777777" w:rsidTr="00512889">
        <w:trPr>
          <w:trHeight w:val="186"/>
          <w:jc w:val="center"/>
        </w:trPr>
        <w:tc>
          <w:tcPr>
            <w:tcW w:w="642" w:type="dxa"/>
            <w:vMerge/>
            <w:tcBorders>
              <w:left w:val="single" w:sz="4" w:space="0" w:color="auto"/>
              <w:bottom w:val="single" w:sz="4" w:space="0" w:color="auto"/>
              <w:right w:val="single" w:sz="4" w:space="0" w:color="auto"/>
            </w:tcBorders>
            <w:shd w:val="clear" w:color="auto" w:fill="EAF1DD"/>
            <w:vAlign w:val="bottom"/>
          </w:tcPr>
          <w:p w14:paraId="7EB873C4" w14:textId="20842B8A" w:rsidR="00F20527" w:rsidRPr="00656762" w:rsidRDefault="00F20527" w:rsidP="00A103DA">
            <w:pPr>
              <w:widowControl w:val="0"/>
              <w:autoSpaceDE w:val="0"/>
              <w:autoSpaceDN w:val="0"/>
              <w:adjustRightInd w:val="0"/>
              <w:spacing w:line="240" w:lineRule="auto"/>
            </w:pPr>
          </w:p>
        </w:tc>
        <w:tc>
          <w:tcPr>
            <w:tcW w:w="2095" w:type="dxa"/>
            <w:vMerge/>
            <w:tcBorders>
              <w:left w:val="single" w:sz="4" w:space="0" w:color="auto"/>
              <w:right w:val="single" w:sz="4" w:space="0" w:color="auto"/>
            </w:tcBorders>
            <w:shd w:val="clear" w:color="auto" w:fill="EAF1DD"/>
            <w:vAlign w:val="bottom"/>
          </w:tcPr>
          <w:p w14:paraId="053E33D2" w14:textId="77777777" w:rsidR="00F20527" w:rsidRPr="00656762" w:rsidRDefault="00F20527" w:rsidP="00A103DA">
            <w:pPr>
              <w:widowControl w:val="0"/>
              <w:autoSpaceDE w:val="0"/>
              <w:autoSpaceDN w:val="0"/>
              <w:adjustRightInd w:val="0"/>
              <w:spacing w:line="240" w:lineRule="auto"/>
            </w:pPr>
          </w:p>
        </w:tc>
        <w:tc>
          <w:tcPr>
            <w:tcW w:w="12080" w:type="dxa"/>
            <w:gridSpan w:val="10"/>
            <w:vMerge/>
            <w:tcBorders>
              <w:left w:val="single" w:sz="4" w:space="0" w:color="auto"/>
              <w:bottom w:val="single" w:sz="4" w:space="0" w:color="auto"/>
              <w:right w:val="single" w:sz="4" w:space="0" w:color="auto"/>
            </w:tcBorders>
            <w:shd w:val="clear" w:color="auto" w:fill="EAF1DD"/>
            <w:vAlign w:val="bottom"/>
          </w:tcPr>
          <w:p w14:paraId="3E56BE74" w14:textId="104E1E37" w:rsidR="00F20527" w:rsidRPr="00656762" w:rsidRDefault="00F20527" w:rsidP="00A103DA">
            <w:pPr>
              <w:spacing w:line="240" w:lineRule="auto"/>
              <w:jc w:val="both"/>
              <w:rPr>
                <w:b/>
                <w:bCs/>
              </w:rPr>
            </w:pPr>
          </w:p>
        </w:tc>
        <w:tc>
          <w:tcPr>
            <w:tcW w:w="25" w:type="dxa"/>
            <w:tcBorders>
              <w:top w:val="single" w:sz="4" w:space="0" w:color="auto"/>
              <w:left w:val="single" w:sz="4" w:space="0" w:color="auto"/>
              <w:bottom w:val="nil"/>
              <w:right w:val="nil"/>
            </w:tcBorders>
            <w:vAlign w:val="bottom"/>
          </w:tcPr>
          <w:p w14:paraId="20D546B4" w14:textId="77777777" w:rsidR="00F20527" w:rsidRPr="00656762" w:rsidRDefault="00F20527"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7EB3B603"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r w:rsidR="009F2A57">
              <w:rPr>
                <w:rFonts w:ascii="Calibri" w:hAnsi="Calibri" w:cs="Calibri"/>
                <w:sz w:val="22"/>
                <w:szCs w:val="22"/>
              </w:rPr>
              <w:t>aln</w:t>
            </w:r>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4F5A982F" w:rsidR="004660EA" w:rsidRPr="00656762" w:rsidRDefault="008F5020" w:rsidP="00A103DA">
            <w:pPr>
              <w:widowControl w:val="0"/>
              <w:autoSpaceDE w:val="0"/>
              <w:autoSpaceDN w:val="0"/>
              <w:adjustRightInd w:val="0"/>
              <w:spacing w:line="240" w:lineRule="auto"/>
            </w:pPr>
            <w:r>
              <w:t>odwiedziny/rok</w:t>
            </w:r>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C678AC9" w14:textId="618D3018" w:rsidR="004660EA" w:rsidRPr="00656762" w:rsidRDefault="008F5020" w:rsidP="00A103DA">
            <w:pPr>
              <w:widowControl w:val="0"/>
              <w:autoSpaceDE w:val="0"/>
              <w:autoSpaceDN w:val="0"/>
              <w:adjustRightInd w:val="0"/>
              <w:spacing w:line="240" w:lineRule="auto"/>
            </w:pPr>
            <w:r>
              <w:t>100</w:t>
            </w:r>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007AED94" w:rsidR="009F2A57" w:rsidRDefault="008F5020" w:rsidP="00A103DA">
            <w:pPr>
              <w:widowControl w:val="0"/>
              <w:autoSpaceDE w:val="0"/>
              <w:autoSpaceDN w:val="0"/>
              <w:adjustRightInd w:val="0"/>
              <w:spacing w:line="240" w:lineRule="auto"/>
            </w:pPr>
            <w:r>
              <w:t xml:space="preserve"> </w:t>
            </w:r>
          </w:p>
          <w:p w14:paraId="2DD8A654" w14:textId="7234422A" w:rsidR="004660EA" w:rsidRPr="00656762" w:rsidRDefault="008F5020" w:rsidP="00A103DA">
            <w:pPr>
              <w:widowControl w:val="0"/>
              <w:autoSpaceDE w:val="0"/>
              <w:autoSpaceDN w:val="0"/>
              <w:adjustRightInd w:val="0"/>
              <w:spacing w:line="240" w:lineRule="auto"/>
            </w:pPr>
            <w:r>
              <w:t>Ankieta moni</w:t>
            </w:r>
            <w:r w:rsidR="009F2A57">
              <w:t>torująca</w:t>
            </w:r>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06F8E69D" w:rsidR="004660EA" w:rsidRPr="00656762" w:rsidRDefault="009F2A57" w:rsidP="003B7B8F">
            <w:pPr>
              <w:widowControl w:val="0"/>
              <w:autoSpaceDE w:val="0"/>
              <w:autoSpaceDN w:val="0"/>
              <w:adjustRightInd w:val="0"/>
              <w:spacing w:line="240" w:lineRule="auto"/>
            </w:pPr>
            <w:r>
              <w:t xml:space="preserve"> Osoby</w:t>
            </w:r>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15B3D015" w:rsidR="004660EA" w:rsidRPr="00656762" w:rsidRDefault="009F2A57" w:rsidP="003B7B8F">
            <w:pPr>
              <w:widowControl w:val="0"/>
              <w:autoSpaceDE w:val="0"/>
              <w:autoSpaceDN w:val="0"/>
              <w:adjustRightInd w:val="0"/>
              <w:spacing w:line="240" w:lineRule="auto"/>
            </w:pPr>
            <w:r>
              <w:t xml:space="preserve"> 200</w:t>
            </w:r>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2E4279B4" w:rsidR="004660EA" w:rsidRDefault="004660EA" w:rsidP="003B7B8F">
            <w:pPr>
              <w:widowControl w:val="0"/>
              <w:autoSpaceDE w:val="0"/>
              <w:autoSpaceDN w:val="0"/>
              <w:adjustRightInd w:val="0"/>
              <w:spacing w:line="240" w:lineRule="auto"/>
            </w:pPr>
          </w:p>
          <w:p w14:paraId="025EF961" w14:textId="6106F7DE" w:rsidR="009F2A57" w:rsidRPr="00656762" w:rsidRDefault="009F2A57" w:rsidP="003B7B8F">
            <w:pPr>
              <w:widowControl w:val="0"/>
              <w:autoSpaceDE w:val="0"/>
              <w:autoSpaceDN w:val="0"/>
              <w:adjustRightInd w:val="0"/>
              <w:spacing w:line="240" w:lineRule="auto"/>
            </w:pPr>
            <w:r>
              <w:t>Ankieta monitorująca</w:t>
            </w:r>
          </w:p>
        </w:tc>
      </w:tr>
      <w:tr w:rsidR="009F2A57" w:rsidRPr="00656762" w14:paraId="368761B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pPr>
            <w:r>
              <w:t>w1.2.3</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pPr>
            <w:r>
              <w:t>Otwarta przestrzeń utworzona lub rekultywowana na obszarach miejskich</w:t>
            </w:r>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pPr>
            <w:r>
              <w:t>m2</w:t>
            </w:r>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pPr>
            <w:r>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F10C8B5" w14:textId="31DB0D2B" w:rsidR="009F2A57" w:rsidRPr="00656762" w:rsidRDefault="009F2A57" w:rsidP="00A103DA">
            <w:pPr>
              <w:widowControl w:val="0"/>
              <w:autoSpaceDE w:val="0"/>
              <w:autoSpaceDN w:val="0"/>
              <w:adjustRightInd w:val="0"/>
              <w:spacing w:line="240" w:lineRule="auto"/>
            </w:pPr>
            <w:r>
              <w:t>35 000</w:t>
            </w:r>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90C4388" w14:textId="03F16823" w:rsidR="009F2A57" w:rsidRPr="00656762" w:rsidDel="009F2A57" w:rsidRDefault="009F2A57" w:rsidP="00A103DA">
            <w:pPr>
              <w:widowControl w:val="0"/>
              <w:autoSpaceDE w:val="0"/>
              <w:autoSpaceDN w:val="0"/>
              <w:adjustRightInd w:val="0"/>
              <w:spacing w:line="240" w:lineRule="auto"/>
            </w:pPr>
            <w:r>
              <w:t>Ankieta monitorująca</w:t>
            </w:r>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lastRenderedPageBreak/>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77777777"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turystycznej i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743B5D6" w:rsidR="004660EA" w:rsidRPr="00656762" w:rsidRDefault="005B0FB1" w:rsidP="00A103DA">
            <w:pPr>
              <w:widowControl w:val="0"/>
              <w:autoSpaceDE w:val="0"/>
              <w:autoSpaceDN w:val="0"/>
              <w:adjustRightInd w:val="0"/>
              <w:spacing w:line="240" w:lineRule="auto"/>
            </w:pPr>
            <w:r>
              <w:t>O</w:t>
            </w:r>
            <w:r w:rsidR="004660EA"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0BA3A0DC" w:rsidR="004660EA" w:rsidRDefault="004660EA" w:rsidP="00A103DA">
            <w:pPr>
              <w:widowControl w:val="0"/>
              <w:autoSpaceDE w:val="0"/>
              <w:autoSpaceDN w:val="0"/>
              <w:adjustRightInd w:val="0"/>
              <w:spacing w:line="240" w:lineRule="auto"/>
            </w:pPr>
          </w:p>
          <w:p w14:paraId="69AE56B1" w14:textId="152DFED4" w:rsidR="009F2A57" w:rsidRPr="00656762" w:rsidRDefault="009F2A57" w:rsidP="00A103DA">
            <w:pPr>
              <w:widowControl w:val="0"/>
              <w:autoSpaceDE w:val="0"/>
              <w:autoSpaceDN w:val="0"/>
              <w:adjustRightInd w:val="0"/>
              <w:spacing w:line="240" w:lineRule="auto"/>
            </w:pPr>
            <w:r>
              <w:t>Ankieta monitorująca</w:t>
            </w:r>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740BFD6F"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0B068B61" w:rsidR="004660EA" w:rsidRPr="00656762" w:rsidRDefault="00227145" w:rsidP="003B7B8F">
            <w:pPr>
              <w:widowControl w:val="0"/>
              <w:autoSpaceDE w:val="0"/>
              <w:autoSpaceDN w:val="0"/>
              <w:adjustRightInd w:val="0"/>
              <w:spacing w:line="240" w:lineRule="auto"/>
            </w:pPr>
            <w:r>
              <w:t>Szt.</w:t>
            </w:r>
          </w:p>
          <w:p w14:paraId="3A007D48" w14:textId="77777777" w:rsidR="004660EA" w:rsidRPr="00656762" w:rsidRDefault="004660EA" w:rsidP="003B7B8F">
            <w:pPr>
              <w:widowControl w:val="0"/>
              <w:autoSpaceDE w:val="0"/>
              <w:autoSpaceDN w:val="0"/>
              <w:adjustRightInd w:val="0"/>
              <w:spacing w:line="240" w:lineRule="auto"/>
            </w:pPr>
          </w:p>
          <w:p w14:paraId="3FD3134A" w14:textId="151DCC0D" w:rsidR="004660EA" w:rsidRPr="00656762" w:rsidRDefault="00227145" w:rsidP="003B7B8F">
            <w:pPr>
              <w:widowControl w:val="0"/>
              <w:autoSpaceDE w:val="0"/>
              <w:autoSpaceDN w:val="0"/>
              <w:adjustRightInd w:val="0"/>
              <w:spacing w:line="240" w:lineRule="auto"/>
            </w:pPr>
            <w:r>
              <w:t>Szt.</w:t>
            </w:r>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472A3538" w14:textId="50DAED3C" w:rsidR="004660EA" w:rsidRPr="00656762" w:rsidRDefault="00872F2B" w:rsidP="003B7B8F">
            <w:pPr>
              <w:widowControl w:val="0"/>
              <w:autoSpaceDE w:val="0"/>
              <w:autoSpaceDN w:val="0"/>
              <w:adjustRightInd w:val="0"/>
              <w:spacing w:line="240" w:lineRule="auto"/>
            </w:pPr>
            <w:r>
              <w:t xml:space="preserve"> </w:t>
            </w:r>
            <w:del w:id="37" w:author="WirkowskaAnna" w:date="2018-10-10T11:25:00Z">
              <w:r w:rsidDel="00E2371E">
                <w:delText>3</w:delText>
              </w:r>
            </w:del>
            <w:ins w:id="38" w:author="WirkowskaAnna" w:date="2018-10-11T09:43:00Z">
              <w:r w:rsidR="001B7370">
                <w:t>2</w:t>
              </w:r>
            </w:ins>
          </w:p>
          <w:p w14:paraId="39488A1F" w14:textId="77777777" w:rsidR="004660EA" w:rsidRPr="00656762" w:rsidRDefault="004660EA" w:rsidP="003B7B8F">
            <w:pPr>
              <w:widowControl w:val="0"/>
              <w:autoSpaceDE w:val="0"/>
              <w:autoSpaceDN w:val="0"/>
              <w:adjustRightInd w:val="0"/>
              <w:spacing w:line="240" w:lineRule="auto"/>
            </w:pPr>
            <w:r w:rsidRPr="00656762">
              <w:t>2</w:t>
            </w:r>
          </w:p>
        </w:tc>
        <w:tc>
          <w:tcPr>
            <w:tcW w:w="1890" w:type="dxa"/>
            <w:gridSpan w:val="2"/>
          </w:tcPr>
          <w:p w14:paraId="2EE7ACDE" w14:textId="137A38CE" w:rsidR="004660EA" w:rsidRPr="00656762" w:rsidRDefault="004660EA" w:rsidP="003B7B8F">
            <w:pPr>
              <w:widowControl w:val="0"/>
              <w:autoSpaceDE w:val="0"/>
              <w:autoSpaceDN w:val="0"/>
              <w:adjustRightInd w:val="0"/>
              <w:spacing w:line="240" w:lineRule="auto"/>
            </w:pPr>
            <w:r w:rsidRPr="00656762">
              <w:t>Umowa o dofinansowanie</w:t>
            </w:r>
            <w:r w:rsidR="00872F2B">
              <w:t xml:space="preserve"> / Ankieta monitorująca</w:t>
            </w:r>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664236B8"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9B21982" w:rsidR="004660EA" w:rsidRPr="00656762" w:rsidRDefault="004660EA" w:rsidP="003B7B8F">
            <w:pPr>
              <w:widowControl w:val="0"/>
              <w:autoSpaceDE w:val="0"/>
              <w:autoSpaceDN w:val="0"/>
              <w:adjustRightInd w:val="0"/>
              <w:spacing w:line="240" w:lineRule="auto"/>
            </w:pPr>
            <w:r w:rsidRPr="00656762">
              <w:t>-Liczba wspartych obiektów infrastruktury zlokalizowanych na rewitalizowanych obszarach</w:t>
            </w:r>
          </w:p>
        </w:tc>
        <w:tc>
          <w:tcPr>
            <w:tcW w:w="1134" w:type="dxa"/>
          </w:tcPr>
          <w:p w14:paraId="6F43E30E" w14:textId="153A2A61" w:rsidR="004660EA" w:rsidRPr="00656762" w:rsidRDefault="00872F2B" w:rsidP="003B7B8F">
            <w:pPr>
              <w:widowControl w:val="0"/>
              <w:autoSpaceDE w:val="0"/>
              <w:autoSpaceDN w:val="0"/>
              <w:adjustRightInd w:val="0"/>
              <w:spacing w:line="240" w:lineRule="auto"/>
            </w:pPr>
            <w:r>
              <w:t xml:space="preserve"> ha</w:t>
            </w:r>
          </w:p>
          <w:p w14:paraId="1A6A8C78" w14:textId="77777777" w:rsidR="004660EA" w:rsidRPr="00656762" w:rsidRDefault="004660EA" w:rsidP="003B7B8F">
            <w:pPr>
              <w:widowControl w:val="0"/>
              <w:autoSpaceDE w:val="0"/>
              <w:autoSpaceDN w:val="0"/>
              <w:adjustRightInd w:val="0"/>
              <w:spacing w:line="240" w:lineRule="auto"/>
            </w:pPr>
          </w:p>
          <w:p w14:paraId="049B9F27" w14:textId="76DDCA4F" w:rsidR="004660EA" w:rsidRPr="00656762" w:rsidRDefault="00872F2B" w:rsidP="003B7B8F">
            <w:pPr>
              <w:widowControl w:val="0"/>
              <w:autoSpaceDE w:val="0"/>
              <w:autoSpaceDN w:val="0"/>
              <w:adjustRightInd w:val="0"/>
              <w:spacing w:line="240" w:lineRule="auto"/>
            </w:pPr>
            <w:r>
              <w:t>Szt.</w:t>
            </w:r>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485B321A" w:rsidR="004660EA" w:rsidRPr="00601B95" w:rsidRDefault="00872F2B" w:rsidP="003B7B8F">
            <w:pPr>
              <w:widowControl w:val="0"/>
              <w:autoSpaceDE w:val="0"/>
              <w:autoSpaceDN w:val="0"/>
              <w:adjustRightInd w:val="0"/>
              <w:spacing w:line="240" w:lineRule="auto"/>
            </w:pPr>
            <w:r>
              <w:t xml:space="preserve">  </w:t>
            </w:r>
            <w:r w:rsidR="009A35A8">
              <w:t>6</w:t>
            </w:r>
          </w:p>
          <w:p w14:paraId="3EC6F798" w14:textId="77777777" w:rsidR="004660EA" w:rsidRPr="00601B95" w:rsidRDefault="004660EA" w:rsidP="003B7B8F">
            <w:pPr>
              <w:widowControl w:val="0"/>
              <w:autoSpaceDE w:val="0"/>
              <w:autoSpaceDN w:val="0"/>
              <w:adjustRightInd w:val="0"/>
              <w:spacing w:line="240" w:lineRule="auto"/>
            </w:pPr>
          </w:p>
          <w:p w14:paraId="72156665" w14:textId="35A72E90" w:rsidR="004660EA" w:rsidRPr="00601B95" w:rsidRDefault="00872F2B" w:rsidP="003B7B8F">
            <w:pPr>
              <w:widowControl w:val="0"/>
              <w:autoSpaceDE w:val="0"/>
              <w:autoSpaceDN w:val="0"/>
              <w:adjustRightInd w:val="0"/>
              <w:spacing w:line="240" w:lineRule="auto"/>
            </w:pPr>
            <w:r>
              <w:t xml:space="preserve"> 17</w:t>
            </w:r>
          </w:p>
        </w:tc>
        <w:tc>
          <w:tcPr>
            <w:tcW w:w="1890" w:type="dxa"/>
            <w:gridSpan w:val="2"/>
          </w:tcPr>
          <w:p w14:paraId="19B6FC91" w14:textId="58274DBA" w:rsidR="004660EA" w:rsidRPr="00656762" w:rsidRDefault="00872F2B" w:rsidP="003B7B8F">
            <w:pPr>
              <w:widowControl w:val="0"/>
              <w:autoSpaceDE w:val="0"/>
              <w:autoSpaceDN w:val="0"/>
              <w:adjustRightInd w:val="0"/>
              <w:spacing w:line="240" w:lineRule="auto"/>
            </w:pPr>
            <w:r>
              <w:t>U</w:t>
            </w:r>
            <w:r w:rsidR="004660EA" w:rsidRPr="00656762">
              <w:t>mowa o dofinansowanie</w:t>
            </w:r>
            <w:r>
              <w:t xml:space="preserve"> </w:t>
            </w:r>
            <w:r w:rsidRPr="00872F2B">
              <w:t>/ Ankieta monitorująca</w:t>
            </w:r>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5DCAB4D0" w:rsidR="004660EA" w:rsidRPr="00656762" w:rsidRDefault="009F2A57" w:rsidP="00A103DA">
            <w:pPr>
              <w:widowControl w:val="0"/>
              <w:autoSpaceDE w:val="0"/>
              <w:autoSpaceDN w:val="0"/>
              <w:adjustRightInd w:val="0"/>
              <w:spacing w:line="240" w:lineRule="auto"/>
              <w:rPr>
                <w:color w:val="365F91"/>
              </w:rPr>
            </w:pPr>
            <w:r>
              <w:t xml:space="preserve"> Społeczność lokalna zamieszkująca obszar objęty LSR</w:t>
            </w:r>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-Liczba zabytków nieruchomych /ruchomych objętych wsparciem</w:t>
            </w:r>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-Liczba instytucji kultury objętych wsparciem</w:t>
            </w:r>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44877CA8" w:rsidR="004660EA" w:rsidRPr="00656762" w:rsidRDefault="004660EA" w:rsidP="00A103DA">
            <w:pPr>
              <w:widowControl w:val="0"/>
              <w:autoSpaceDE w:val="0"/>
              <w:autoSpaceDN w:val="0"/>
              <w:adjustRightInd w:val="0"/>
              <w:spacing w:line="240" w:lineRule="auto"/>
            </w:pPr>
            <w:r w:rsidRPr="00656762">
              <w:t>Szt</w:t>
            </w:r>
            <w:r w:rsidR="00872F2B">
              <w:t>.</w:t>
            </w:r>
          </w:p>
          <w:p w14:paraId="7D4300CD" w14:textId="1CC624DB" w:rsidR="004660EA" w:rsidRPr="00656762" w:rsidRDefault="00872F2B" w:rsidP="00A103DA">
            <w:pPr>
              <w:widowControl w:val="0"/>
              <w:autoSpaceDE w:val="0"/>
              <w:autoSpaceDN w:val="0"/>
              <w:adjustRightInd w:val="0"/>
              <w:spacing w:line="240" w:lineRule="auto"/>
            </w:pPr>
            <w:r>
              <w:t xml:space="preserve"> Szt.</w:t>
            </w:r>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77777777" w:rsidR="004660EA" w:rsidRPr="00656762" w:rsidRDefault="004660EA" w:rsidP="00A103DA">
            <w:pPr>
              <w:widowControl w:val="0"/>
              <w:autoSpaceDE w:val="0"/>
              <w:autoSpaceDN w:val="0"/>
              <w:adjustRightInd w:val="0"/>
              <w:spacing w:line="240" w:lineRule="auto"/>
            </w:pPr>
            <w:r w:rsidRPr="00656762">
              <w:t>6</w:t>
            </w:r>
          </w:p>
          <w:p w14:paraId="2FA71793" w14:textId="77777777" w:rsidR="004660EA" w:rsidRPr="00656762" w:rsidRDefault="004660EA" w:rsidP="00A103DA">
            <w:pPr>
              <w:widowControl w:val="0"/>
              <w:autoSpaceDE w:val="0"/>
              <w:autoSpaceDN w:val="0"/>
              <w:adjustRightInd w:val="0"/>
              <w:spacing w:line="240" w:lineRule="auto"/>
            </w:pPr>
            <w:r w:rsidRPr="00656762">
              <w:t>3</w:t>
            </w:r>
          </w:p>
        </w:tc>
        <w:tc>
          <w:tcPr>
            <w:tcW w:w="1890" w:type="dxa"/>
            <w:gridSpan w:val="2"/>
          </w:tcPr>
          <w:p w14:paraId="38401DBF" w14:textId="7880A7A4" w:rsidR="004660EA" w:rsidRPr="00656762" w:rsidRDefault="00872F2B" w:rsidP="00A103DA">
            <w:pPr>
              <w:widowControl w:val="0"/>
              <w:autoSpaceDE w:val="0"/>
              <w:autoSpaceDN w:val="0"/>
              <w:adjustRightInd w:val="0"/>
              <w:spacing w:line="240" w:lineRule="auto"/>
            </w:pPr>
            <w:r>
              <w:t>U</w:t>
            </w:r>
            <w:r w:rsidR="004660EA" w:rsidRPr="00656762">
              <w:t>mowa o dofinansowanie</w:t>
            </w:r>
            <w:r w:rsidRPr="00872F2B">
              <w:t>/ Ankieta monitorująca</w:t>
            </w:r>
            <w:r>
              <w:t xml:space="preserve"> </w:t>
            </w:r>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E2202B2" w:rsidR="004660EA" w:rsidRPr="00656762" w:rsidRDefault="009F2A57" w:rsidP="00614AA5">
            <w:pPr>
              <w:widowControl w:val="0"/>
              <w:autoSpaceDE w:val="0"/>
              <w:autoSpaceDN w:val="0"/>
              <w:adjustRightInd w:val="0"/>
              <w:spacing w:line="240" w:lineRule="auto"/>
            </w:pPr>
            <w:r>
              <w:t>Społeczność lokalna zamieszkująca obszar objęty LSR</w:t>
            </w:r>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Liczba wspartych obiektów infrastruktury przedszkolnej</w:t>
            </w:r>
          </w:p>
          <w:p w14:paraId="00E054CB" w14:textId="77777777" w:rsidR="004660EA" w:rsidRPr="00656762" w:rsidRDefault="004660EA" w:rsidP="00A103DA">
            <w:pPr>
              <w:widowControl w:val="0"/>
              <w:autoSpaceDE w:val="0"/>
              <w:autoSpaceDN w:val="0"/>
              <w:adjustRightInd w:val="0"/>
              <w:spacing w:line="240" w:lineRule="auto"/>
            </w:pPr>
            <w:r w:rsidRPr="00656762">
              <w:t>-Liczba obiektów dostosowanych do potrzeb osób z niepełnosprawnościami</w:t>
            </w:r>
          </w:p>
        </w:tc>
        <w:tc>
          <w:tcPr>
            <w:tcW w:w="1134" w:type="dxa"/>
          </w:tcPr>
          <w:p w14:paraId="39219FB3" w14:textId="39CE3843" w:rsidR="004660EA" w:rsidRPr="00656762" w:rsidRDefault="00872F2B" w:rsidP="00A103DA">
            <w:pPr>
              <w:widowControl w:val="0"/>
              <w:autoSpaceDE w:val="0"/>
              <w:autoSpaceDN w:val="0"/>
              <w:adjustRightInd w:val="0"/>
              <w:spacing w:line="240" w:lineRule="auto"/>
            </w:pPr>
            <w:r>
              <w:t xml:space="preserve"> Szt.</w:t>
            </w:r>
          </w:p>
          <w:p w14:paraId="59F87975" w14:textId="77777777" w:rsidR="004660EA" w:rsidRPr="00656762" w:rsidRDefault="004660EA" w:rsidP="00A103DA">
            <w:pPr>
              <w:widowControl w:val="0"/>
              <w:autoSpaceDE w:val="0"/>
              <w:autoSpaceDN w:val="0"/>
              <w:adjustRightInd w:val="0"/>
              <w:spacing w:line="240" w:lineRule="auto"/>
            </w:pPr>
          </w:p>
          <w:p w14:paraId="2C58643B" w14:textId="375134C3" w:rsidR="004660EA" w:rsidRPr="00656762" w:rsidRDefault="00872F2B" w:rsidP="00A103DA">
            <w:pPr>
              <w:widowControl w:val="0"/>
              <w:autoSpaceDE w:val="0"/>
              <w:autoSpaceDN w:val="0"/>
              <w:adjustRightInd w:val="0"/>
              <w:spacing w:line="240" w:lineRule="auto"/>
            </w:pPr>
            <w:r>
              <w:t xml:space="preserve"> Szt.</w:t>
            </w:r>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77777777" w:rsidR="004660EA" w:rsidRPr="00656762" w:rsidRDefault="004660EA" w:rsidP="00A103DA">
            <w:pPr>
              <w:widowControl w:val="0"/>
              <w:autoSpaceDE w:val="0"/>
              <w:autoSpaceDN w:val="0"/>
              <w:adjustRightInd w:val="0"/>
              <w:spacing w:line="240" w:lineRule="auto"/>
            </w:pPr>
            <w:r w:rsidRPr="00656762">
              <w:t>6</w:t>
            </w:r>
          </w:p>
          <w:p w14:paraId="25CE6562" w14:textId="77777777" w:rsidR="004660EA" w:rsidRPr="00656762" w:rsidRDefault="004660EA" w:rsidP="00A103DA">
            <w:pPr>
              <w:widowControl w:val="0"/>
              <w:autoSpaceDE w:val="0"/>
              <w:autoSpaceDN w:val="0"/>
              <w:adjustRightInd w:val="0"/>
              <w:spacing w:line="240" w:lineRule="auto"/>
            </w:pPr>
          </w:p>
          <w:p w14:paraId="7A142A67" w14:textId="77777777" w:rsidR="004660EA" w:rsidRPr="00656762" w:rsidRDefault="004660EA" w:rsidP="00A103DA">
            <w:pPr>
              <w:widowControl w:val="0"/>
              <w:autoSpaceDE w:val="0"/>
              <w:autoSpaceDN w:val="0"/>
              <w:adjustRightInd w:val="0"/>
              <w:spacing w:line="240" w:lineRule="auto"/>
            </w:pPr>
            <w:r w:rsidRPr="00656762">
              <w:t>1</w:t>
            </w:r>
          </w:p>
        </w:tc>
        <w:tc>
          <w:tcPr>
            <w:tcW w:w="1890" w:type="dxa"/>
            <w:gridSpan w:val="2"/>
          </w:tcPr>
          <w:p w14:paraId="72ABAE65" w14:textId="4161EF30" w:rsidR="004660EA" w:rsidRPr="00656762" w:rsidRDefault="00872F2B" w:rsidP="00A103DA">
            <w:pPr>
              <w:widowControl w:val="0"/>
              <w:autoSpaceDE w:val="0"/>
              <w:autoSpaceDN w:val="0"/>
              <w:adjustRightInd w:val="0"/>
              <w:spacing w:line="240" w:lineRule="auto"/>
            </w:pPr>
            <w:r>
              <w:t>U</w:t>
            </w:r>
            <w:r w:rsidR="004660EA" w:rsidRPr="00656762">
              <w:t>mowa o dofinansowanie</w:t>
            </w:r>
            <w:r>
              <w:t xml:space="preserve"> </w:t>
            </w:r>
            <w:r w:rsidRPr="00872F2B">
              <w:t>/ Ankieta monitorująca</w:t>
            </w:r>
          </w:p>
        </w:tc>
      </w:tr>
      <w:tr w:rsidR="004660EA"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4660EA" w:rsidRPr="00656762" w:rsidRDefault="004660EA" w:rsidP="00A103DA">
            <w:pPr>
              <w:widowControl w:val="0"/>
              <w:autoSpaceDE w:val="0"/>
              <w:autoSpaceDN w:val="0"/>
              <w:adjustRightInd w:val="0"/>
              <w:spacing w:line="240" w:lineRule="auto"/>
            </w:pPr>
            <w:r w:rsidRPr="00656762">
              <w:lastRenderedPageBreak/>
              <w:t>1.3.1</w:t>
            </w:r>
          </w:p>
        </w:tc>
        <w:tc>
          <w:tcPr>
            <w:tcW w:w="2095" w:type="dxa"/>
          </w:tcPr>
          <w:p w14:paraId="028A52DD" w14:textId="77777777" w:rsidR="004660EA" w:rsidRPr="00656762" w:rsidRDefault="004660EA" w:rsidP="00A103DA">
            <w:pPr>
              <w:spacing w:line="240" w:lineRule="auto"/>
            </w:pPr>
            <w:r w:rsidRPr="00656762">
              <w:t>P 1.3.1 Mała infrastruktura (Leader)</w:t>
            </w:r>
          </w:p>
        </w:tc>
        <w:tc>
          <w:tcPr>
            <w:tcW w:w="1418" w:type="dxa"/>
          </w:tcPr>
          <w:p w14:paraId="0F998789" w14:textId="6521CFD0" w:rsidR="004660EA" w:rsidRPr="00656762" w:rsidRDefault="00F170CD" w:rsidP="00A103DA">
            <w:pPr>
              <w:widowControl w:val="0"/>
              <w:autoSpaceDE w:val="0"/>
              <w:autoSpaceDN w:val="0"/>
              <w:adjustRightInd w:val="0"/>
              <w:spacing w:line="240" w:lineRule="auto"/>
            </w:pPr>
            <w:r>
              <w:t xml:space="preserve"> Społeczność lokalna zamieszkująca obszar objęty LSR</w:t>
            </w:r>
            <w:r w:rsidR="004660EA" w:rsidRPr="00656762">
              <w:t xml:space="preserve"> </w:t>
            </w:r>
          </w:p>
        </w:tc>
        <w:tc>
          <w:tcPr>
            <w:tcW w:w="1841" w:type="dxa"/>
          </w:tcPr>
          <w:p w14:paraId="0FF13C6F"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34A83881" w14:textId="77777777" w:rsidR="004660EA" w:rsidRPr="00656762" w:rsidRDefault="004660EA" w:rsidP="00A103DA">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turystycznej i rekreacyjnej</w:t>
            </w:r>
          </w:p>
        </w:tc>
        <w:tc>
          <w:tcPr>
            <w:tcW w:w="1134" w:type="dxa"/>
          </w:tcPr>
          <w:p w14:paraId="348C7FF6" w14:textId="5D2E546C" w:rsidR="004660EA" w:rsidRPr="00656762" w:rsidRDefault="004660EA" w:rsidP="00A103DA">
            <w:pPr>
              <w:widowControl w:val="0"/>
              <w:autoSpaceDE w:val="0"/>
              <w:autoSpaceDN w:val="0"/>
              <w:adjustRightInd w:val="0"/>
              <w:spacing w:after="0" w:line="240" w:lineRule="auto"/>
            </w:pPr>
            <w:r w:rsidRPr="00656762">
              <w:t>Szt</w:t>
            </w:r>
            <w:r w:rsidR="005B0FB1">
              <w:t>.</w:t>
            </w:r>
          </w:p>
          <w:p w14:paraId="0D15C4B5" w14:textId="77777777" w:rsidR="004660EA" w:rsidRPr="00656762" w:rsidRDefault="004660EA" w:rsidP="00A103DA">
            <w:pPr>
              <w:widowControl w:val="0"/>
              <w:autoSpaceDE w:val="0"/>
              <w:autoSpaceDN w:val="0"/>
              <w:adjustRightInd w:val="0"/>
              <w:spacing w:after="0" w:line="240" w:lineRule="auto"/>
            </w:pPr>
          </w:p>
          <w:p w14:paraId="1727FA0C" w14:textId="77777777" w:rsidR="004660EA" w:rsidRPr="00656762" w:rsidRDefault="004660EA" w:rsidP="00B36BD8">
            <w:pPr>
              <w:widowControl w:val="0"/>
              <w:autoSpaceDE w:val="0"/>
              <w:autoSpaceDN w:val="0"/>
              <w:adjustRightInd w:val="0"/>
              <w:spacing w:after="0" w:line="240" w:lineRule="auto"/>
            </w:pPr>
          </w:p>
        </w:tc>
        <w:tc>
          <w:tcPr>
            <w:tcW w:w="977" w:type="dxa"/>
          </w:tcPr>
          <w:p w14:paraId="73B04ADD" w14:textId="77777777" w:rsidR="004660EA" w:rsidRPr="00656762" w:rsidRDefault="004660EA" w:rsidP="00A103DA">
            <w:pPr>
              <w:widowControl w:val="0"/>
              <w:autoSpaceDE w:val="0"/>
              <w:autoSpaceDN w:val="0"/>
              <w:adjustRightInd w:val="0"/>
              <w:spacing w:after="0" w:line="240" w:lineRule="auto"/>
            </w:pPr>
            <w:r w:rsidRPr="00656762">
              <w:t>0</w:t>
            </w:r>
          </w:p>
          <w:p w14:paraId="4D34FC71" w14:textId="77777777" w:rsidR="004660EA" w:rsidRPr="00656762" w:rsidRDefault="004660EA" w:rsidP="00A103DA">
            <w:pPr>
              <w:widowControl w:val="0"/>
              <w:autoSpaceDE w:val="0"/>
              <w:autoSpaceDN w:val="0"/>
              <w:adjustRightInd w:val="0"/>
              <w:spacing w:after="0" w:line="240" w:lineRule="auto"/>
            </w:pPr>
          </w:p>
          <w:p w14:paraId="04C55425" w14:textId="77777777" w:rsidR="004660EA" w:rsidRPr="00656762" w:rsidRDefault="004660EA" w:rsidP="00A103DA">
            <w:pPr>
              <w:widowControl w:val="0"/>
              <w:autoSpaceDE w:val="0"/>
              <w:autoSpaceDN w:val="0"/>
              <w:adjustRightInd w:val="0"/>
              <w:spacing w:after="0" w:line="240" w:lineRule="auto"/>
              <w:rPr>
                <w:color w:val="FF0000"/>
              </w:rPr>
            </w:pPr>
          </w:p>
        </w:tc>
        <w:tc>
          <w:tcPr>
            <w:tcW w:w="855" w:type="dxa"/>
            <w:gridSpan w:val="2"/>
          </w:tcPr>
          <w:p w14:paraId="2139C1CC" w14:textId="517A93DA" w:rsidR="004660EA" w:rsidRPr="00656762" w:rsidRDefault="005B0FB1" w:rsidP="00A103DA">
            <w:pPr>
              <w:widowControl w:val="0"/>
              <w:autoSpaceDE w:val="0"/>
              <w:autoSpaceDN w:val="0"/>
              <w:adjustRightInd w:val="0"/>
              <w:spacing w:after="0" w:line="240" w:lineRule="auto"/>
            </w:pPr>
            <w:r>
              <w:t xml:space="preserve"> 26</w:t>
            </w:r>
          </w:p>
          <w:p w14:paraId="3FCC64FC" w14:textId="77777777" w:rsidR="004660EA" w:rsidRPr="00656762" w:rsidRDefault="004660EA" w:rsidP="00A103DA">
            <w:pPr>
              <w:widowControl w:val="0"/>
              <w:autoSpaceDE w:val="0"/>
              <w:autoSpaceDN w:val="0"/>
              <w:adjustRightInd w:val="0"/>
              <w:spacing w:after="0" w:line="240" w:lineRule="auto"/>
            </w:pPr>
          </w:p>
          <w:p w14:paraId="1F4AE207" w14:textId="77777777" w:rsidR="004660EA" w:rsidRPr="00656762" w:rsidRDefault="004660EA" w:rsidP="00A103DA">
            <w:pPr>
              <w:widowControl w:val="0"/>
              <w:autoSpaceDE w:val="0"/>
              <w:autoSpaceDN w:val="0"/>
              <w:adjustRightInd w:val="0"/>
              <w:spacing w:after="0" w:line="240" w:lineRule="auto"/>
              <w:rPr>
                <w:color w:val="FF0000"/>
              </w:rPr>
            </w:pPr>
          </w:p>
        </w:tc>
        <w:tc>
          <w:tcPr>
            <w:tcW w:w="1890" w:type="dxa"/>
            <w:gridSpan w:val="2"/>
          </w:tcPr>
          <w:p w14:paraId="16CDEF27" w14:textId="6686F972" w:rsidR="004660EA" w:rsidRPr="00656762" w:rsidRDefault="004660EA" w:rsidP="00A103DA">
            <w:pPr>
              <w:widowControl w:val="0"/>
              <w:autoSpaceDE w:val="0"/>
              <w:autoSpaceDN w:val="0"/>
              <w:adjustRightInd w:val="0"/>
              <w:spacing w:line="240" w:lineRule="auto"/>
            </w:pPr>
            <w:r w:rsidRPr="00656762">
              <w:t xml:space="preserve">Umowy o </w:t>
            </w:r>
            <w:r w:rsidR="005B0FB1">
              <w:t>przyznaniu pomocy / Ankieta monitorująca</w:t>
            </w:r>
            <w:r w:rsidR="005B0FB1" w:rsidRPr="00656762" w:rsidDel="005B0FB1">
              <w:t xml:space="preserve"> </w:t>
            </w:r>
          </w:p>
        </w:tc>
      </w:tr>
      <w:tr w:rsidR="004660EA"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4660EA" w:rsidRPr="00656762" w:rsidRDefault="004660EA" w:rsidP="00A103DA">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4660EA" w:rsidRPr="00656762" w:rsidRDefault="004660EA" w:rsidP="00A103DA">
            <w:pPr>
              <w:widowControl w:val="0"/>
              <w:autoSpaceDE w:val="0"/>
              <w:autoSpaceDN w:val="0"/>
              <w:adjustRightInd w:val="0"/>
              <w:spacing w:line="240" w:lineRule="auto"/>
              <w:jc w:val="center"/>
            </w:pPr>
          </w:p>
        </w:tc>
        <w:tc>
          <w:tcPr>
            <w:tcW w:w="1841" w:type="dxa"/>
            <w:shd w:val="clear" w:color="auto" w:fill="E36C0A"/>
          </w:tcPr>
          <w:p w14:paraId="196B6DC9" w14:textId="77777777" w:rsidR="004660EA" w:rsidRPr="00656762" w:rsidRDefault="004660EA" w:rsidP="00A103DA">
            <w:pPr>
              <w:widowControl w:val="0"/>
              <w:autoSpaceDE w:val="0"/>
              <w:autoSpaceDN w:val="0"/>
              <w:adjustRightInd w:val="0"/>
              <w:spacing w:line="240" w:lineRule="auto"/>
              <w:jc w:val="center"/>
            </w:pPr>
          </w:p>
        </w:tc>
        <w:tc>
          <w:tcPr>
            <w:tcW w:w="8821" w:type="dxa"/>
            <w:gridSpan w:val="8"/>
          </w:tcPr>
          <w:p w14:paraId="495F7503" w14:textId="77777777" w:rsidR="004660EA" w:rsidRPr="00656762" w:rsidRDefault="004660EA" w:rsidP="00A103DA">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77777777" w:rsidR="004660EA" w:rsidRPr="00063685" w:rsidRDefault="004660EA" w:rsidP="00A103DA">
            <w:pPr>
              <w:spacing w:line="240" w:lineRule="auto"/>
              <w:jc w:val="both"/>
              <w:rPr>
                <w:b/>
                <w:bCs/>
              </w:rPr>
            </w:pPr>
            <w:r w:rsidRPr="00063685">
              <w:rPr>
                <w:b/>
                <w:bCs/>
              </w:rPr>
              <w:t>2.1 Zwiększenie aktywności zawodowej i podniesienie 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631C6FCA" w:rsidR="004660EA" w:rsidRPr="00063685" w:rsidRDefault="003B65A7" w:rsidP="00A103DA">
            <w:pPr>
              <w:widowControl w:val="0"/>
              <w:autoSpaceDE w:val="0"/>
              <w:autoSpaceDN w:val="0"/>
              <w:adjustRightInd w:val="0"/>
              <w:spacing w:after="0"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77777777" w:rsidR="004660EA" w:rsidRPr="00063685" w:rsidRDefault="004660EA" w:rsidP="00A01DB1">
            <w:pPr>
              <w:widowControl w:val="0"/>
              <w:autoSpaceDE w:val="0"/>
              <w:autoSpaceDN w:val="0"/>
              <w:adjustRightInd w:val="0"/>
              <w:spacing w:after="0" w:line="240" w:lineRule="auto"/>
            </w:pPr>
            <w:r w:rsidRPr="00063685">
              <w:t>7</w:t>
            </w:r>
            <w:r>
              <w:t>5</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4F98F5E" w:rsidR="004660EA" w:rsidRPr="00A01DB1" w:rsidRDefault="004660EA" w:rsidP="00A103DA">
            <w:pPr>
              <w:widowControl w:val="0"/>
              <w:autoSpaceDE w:val="0"/>
              <w:autoSpaceDN w:val="0"/>
              <w:adjustRightInd w:val="0"/>
              <w:spacing w:after="0" w:line="240" w:lineRule="auto"/>
            </w:pPr>
            <w:r w:rsidRPr="00A01DB1">
              <w:t xml:space="preserve">Badania ankietowe </w:t>
            </w:r>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04FDF413" w:rsidR="004660EA" w:rsidRPr="00063685" w:rsidRDefault="005B0FB1" w:rsidP="00A103DA">
            <w:pPr>
              <w:spacing w:line="240" w:lineRule="auto"/>
            </w:pPr>
            <w:r>
              <w:t xml:space="preserve"> Szt.</w:t>
            </w:r>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77777777" w:rsidR="004660EA" w:rsidRPr="00063685" w:rsidRDefault="004660EA" w:rsidP="00A103DA">
            <w:pPr>
              <w:spacing w:line="240" w:lineRule="auto"/>
            </w:pPr>
            <w:r w:rsidRPr="00063685">
              <w:t>20</w:t>
            </w:r>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3439DD97" w:rsidR="004660EA" w:rsidRPr="00785520" w:rsidRDefault="005B0FB1" w:rsidP="00A103DA">
            <w:pPr>
              <w:spacing w:line="240" w:lineRule="auto"/>
              <w:rPr>
                <w:color w:val="000000"/>
              </w:rPr>
            </w:pPr>
            <w:r>
              <w:rPr>
                <w:color w:val="000000"/>
              </w:rPr>
              <w:t xml:space="preserve"> Ankieta monitorująca</w:t>
            </w:r>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574E3A61"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r w:rsidR="005777F8">
              <w:rPr>
                <w:rFonts w:ascii="Calibri" w:hAnsi="Calibri" w:cs="Calibri"/>
                <w:sz w:val="22"/>
                <w:szCs w:val="22"/>
              </w:rPr>
              <w:t>(ogółem)</w:t>
            </w:r>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6F227BE5" w:rsidR="004660EA" w:rsidRPr="00063685" w:rsidRDefault="003B65A7" w:rsidP="00A103DA">
            <w:pPr>
              <w:spacing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77777777" w:rsidR="004660EA" w:rsidRPr="00063685" w:rsidRDefault="004660EA" w:rsidP="00A01DB1">
            <w:pPr>
              <w:spacing w:line="240" w:lineRule="auto"/>
            </w:pPr>
            <w:r w:rsidRPr="00063685">
              <w:t>5</w:t>
            </w:r>
            <w:r>
              <w:t>5</w:t>
            </w:r>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8F7E62C" w:rsidR="004660EA" w:rsidRPr="00063685" w:rsidRDefault="005B0FB1" w:rsidP="00A103DA">
            <w:pPr>
              <w:spacing w:line="240" w:lineRule="auto"/>
            </w:pPr>
            <w:r>
              <w:t xml:space="preserve"> Ankieta monitorująca</w:t>
            </w:r>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 xml:space="preserve">Sposób </w:t>
            </w:r>
            <w:r w:rsidRPr="00063685">
              <w:rPr>
                <w:b/>
                <w:bCs/>
              </w:rPr>
              <w:lastRenderedPageBreak/>
              <w:t>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aktywizacja 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lastRenderedPageBreak/>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 xml:space="preserve">Mieszkańcy obszaru LGD od 30 roku życia, bezrobotne, poszukujące pracy i nieaktywne zawodowo, znajdujące się w szczególnie trudnej sytuacji na rynku pracy </w:t>
            </w:r>
            <w:proofErr w:type="spellStart"/>
            <w:r w:rsidRPr="00785520">
              <w:rPr>
                <w:color w:val="000000"/>
              </w:rPr>
              <w:t>tj</w:t>
            </w:r>
            <w:proofErr w:type="spellEnd"/>
            <w:r w:rsidRPr="00785520">
              <w:rPr>
                <w:color w:val="000000"/>
              </w:rPr>
              <w:t xml:space="preserve">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7945E1B3" w:rsidR="004660EA" w:rsidRPr="00063685" w:rsidRDefault="004660EA" w:rsidP="003B7B8F">
            <w:pPr>
              <w:widowControl w:val="0"/>
              <w:autoSpaceDE w:val="0"/>
              <w:autoSpaceDN w:val="0"/>
              <w:adjustRightInd w:val="0"/>
              <w:spacing w:line="240" w:lineRule="auto"/>
            </w:pPr>
            <w:r w:rsidRPr="00063685">
              <w:t>Osob</w:t>
            </w:r>
            <w:r w:rsidR="003E4ECD">
              <w:t>y</w:t>
            </w:r>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77777777" w:rsidR="004660EA" w:rsidRPr="00063685" w:rsidRDefault="004660EA" w:rsidP="003B7B8F">
            <w:pPr>
              <w:widowControl w:val="0"/>
              <w:autoSpaceDE w:val="0"/>
              <w:autoSpaceDN w:val="0"/>
              <w:adjustRightInd w:val="0"/>
              <w:spacing w:line="240" w:lineRule="auto"/>
              <w:rPr>
                <w:highlight w:val="yellow"/>
              </w:rPr>
            </w:pPr>
            <w:r w:rsidRPr="00063685">
              <w:t>20</w:t>
            </w:r>
          </w:p>
        </w:tc>
        <w:tc>
          <w:tcPr>
            <w:tcW w:w="1678" w:type="dxa"/>
          </w:tcPr>
          <w:p w14:paraId="6CBEE47B" w14:textId="31F69439" w:rsidR="004660EA" w:rsidRPr="00063685" w:rsidRDefault="003B65A7" w:rsidP="003B7B8F">
            <w:pPr>
              <w:widowControl w:val="0"/>
              <w:autoSpaceDE w:val="0"/>
              <w:autoSpaceDN w:val="0"/>
              <w:adjustRightInd w:val="0"/>
              <w:spacing w:line="240" w:lineRule="auto"/>
            </w:pPr>
            <w:r w:rsidRPr="003B65A7">
              <w:rPr>
                <w:color w:val="000000"/>
              </w:rPr>
              <w:t xml:space="preserve"> </w:t>
            </w:r>
            <w:r>
              <w:rPr>
                <w:color w:val="000000"/>
              </w:rPr>
              <w:t xml:space="preserve">Umowa o dofinansowanie / </w:t>
            </w:r>
            <w:r w:rsidRPr="003B65A7">
              <w:rPr>
                <w:color w:val="000000"/>
              </w:rPr>
              <w:t>Ankieta monitorująca</w:t>
            </w:r>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P2.2.1 Wsparcie przedsiębiorczości; nowe miejsca pracy  (Leader)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t>Przedsiębiorcy z obszaru 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Liczba operacji polegających na 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757B2135" w:rsidR="004660EA" w:rsidRPr="00063685" w:rsidRDefault="00227145" w:rsidP="003B7B8F">
            <w:pPr>
              <w:widowControl w:val="0"/>
              <w:autoSpaceDE w:val="0"/>
              <w:autoSpaceDN w:val="0"/>
              <w:adjustRightInd w:val="0"/>
              <w:spacing w:after="0" w:line="240" w:lineRule="auto"/>
            </w:pPr>
            <w:r>
              <w:t>Szt.</w:t>
            </w:r>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10D64AA9" w14:textId="6938092C" w:rsidR="004660EA" w:rsidRPr="00A01DB1" w:rsidRDefault="005777F8" w:rsidP="003B7B8F">
            <w:pPr>
              <w:widowControl w:val="0"/>
              <w:autoSpaceDE w:val="0"/>
              <w:autoSpaceDN w:val="0"/>
              <w:adjustRightInd w:val="0"/>
              <w:spacing w:after="0" w:line="240" w:lineRule="auto"/>
            </w:pPr>
            <w:r>
              <w:t>1</w:t>
            </w:r>
            <w:r w:rsidR="00DC68C9">
              <w:t>5</w:t>
            </w:r>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0FB5DCA0" w:rsidR="004660EA" w:rsidRPr="00063685" w:rsidRDefault="004660EA" w:rsidP="003B7B8F">
            <w:pPr>
              <w:widowControl w:val="0"/>
              <w:autoSpaceDE w:val="0"/>
              <w:autoSpaceDN w:val="0"/>
              <w:adjustRightInd w:val="0"/>
              <w:spacing w:line="240" w:lineRule="auto"/>
            </w:pPr>
            <w:r w:rsidRPr="00063685">
              <w:t xml:space="preserve">Umowa o </w:t>
            </w:r>
            <w:r w:rsidR="003E4ECD">
              <w:t>przyznaniu pomocy / Ankieta monitorująca</w:t>
            </w:r>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t>P2.2.2</w:t>
            </w:r>
          </w:p>
        </w:tc>
        <w:tc>
          <w:tcPr>
            <w:tcW w:w="1393" w:type="dxa"/>
          </w:tcPr>
          <w:p w14:paraId="28F7FD82" w14:textId="77777777" w:rsidR="004660EA" w:rsidRPr="00063685" w:rsidRDefault="004660EA" w:rsidP="00A103DA">
            <w:pPr>
              <w:spacing w:line="240" w:lineRule="auto"/>
            </w:pPr>
            <w:r w:rsidRPr="00063685">
              <w:t xml:space="preserve">Dotacje na rozpoczęcie działalności gospodarczej </w:t>
            </w:r>
            <w:r w:rsidRPr="00063685">
              <w:lastRenderedPageBreak/>
              <w:t>(Leader)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lastRenderedPageBreak/>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EDDAF08" w:rsidR="004660EA" w:rsidRPr="00063685" w:rsidRDefault="00227145" w:rsidP="00A103DA">
            <w:pPr>
              <w:widowControl w:val="0"/>
              <w:autoSpaceDE w:val="0"/>
              <w:autoSpaceDN w:val="0"/>
              <w:adjustRightInd w:val="0"/>
              <w:spacing w:after="0" w:line="240" w:lineRule="auto"/>
            </w:pPr>
            <w:r>
              <w:t>Szt.</w:t>
            </w:r>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77777777" w:rsidR="004660EA" w:rsidRPr="00063685" w:rsidRDefault="004660EA" w:rsidP="00A103DA">
            <w:pPr>
              <w:widowControl w:val="0"/>
              <w:autoSpaceDE w:val="0"/>
              <w:autoSpaceDN w:val="0"/>
              <w:adjustRightInd w:val="0"/>
              <w:spacing w:after="0" w:line="240" w:lineRule="auto"/>
            </w:pPr>
            <w:r w:rsidRPr="00063685">
              <w:t>25</w:t>
            </w:r>
          </w:p>
        </w:tc>
        <w:tc>
          <w:tcPr>
            <w:tcW w:w="1678" w:type="dxa"/>
          </w:tcPr>
          <w:p w14:paraId="069ED586" w14:textId="299095A2" w:rsidR="004660EA" w:rsidRPr="00063685" w:rsidRDefault="004660EA" w:rsidP="00A103DA">
            <w:pPr>
              <w:widowControl w:val="0"/>
              <w:autoSpaceDE w:val="0"/>
              <w:autoSpaceDN w:val="0"/>
              <w:adjustRightInd w:val="0"/>
              <w:spacing w:line="240" w:lineRule="auto"/>
            </w:pPr>
            <w:r w:rsidRPr="00063685">
              <w:t xml:space="preserve">Umowa o </w:t>
            </w:r>
            <w:r w:rsidR="005777F8">
              <w:t xml:space="preserve"> przyznaniu pomocy / Ankieta </w:t>
            </w:r>
            <w:r w:rsidR="005777F8">
              <w:lastRenderedPageBreak/>
              <w:t>monitorująca</w:t>
            </w:r>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lastRenderedPageBreak/>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01B1259A" w:rsidR="004660EA" w:rsidRPr="00A01DB1" w:rsidRDefault="00227145" w:rsidP="00A103DA">
            <w:pPr>
              <w:widowControl w:val="0"/>
              <w:autoSpaceDE w:val="0"/>
              <w:autoSpaceDN w:val="0"/>
              <w:adjustRightInd w:val="0"/>
              <w:spacing w:after="0"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4378F367" w:rsidR="004660EA" w:rsidRPr="00A01DB1" w:rsidRDefault="004660EA" w:rsidP="00A103DA">
            <w:pPr>
              <w:widowControl w:val="0"/>
              <w:autoSpaceDE w:val="0"/>
              <w:autoSpaceDN w:val="0"/>
              <w:adjustRightInd w:val="0"/>
              <w:spacing w:after="0" w:line="240" w:lineRule="auto"/>
            </w:pPr>
            <w:del w:id="39" w:author="WirkowskaAnna" w:date="2018-10-10T11:29:00Z">
              <w:r w:rsidRPr="00A01DB1" w:rsidDel="00E2371E">
                <w:delText>674</w:delText>
              </w:r>
            </w:del>
            <w:ins w:id="40" w:author="WirkowskaAnna" w:date="2018-10-10T11:29:00Z">
              <w:r w:rsidR="00E2371E">
                <w:t xml:space="preserve"> 162</w:t>
              </w:r>
            </w:ins>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3FC46F6" w:rsidR="004660EA" w:rsidRPr="00785520" w:rsidRDefault="005777F8" w:rsidP="00A103DA">
            <w:pPr>
              <w:widowControl w:val="0"/>
              <w:autoSpaceDE w:val="0"/>
              <w:autoSpaceDN w:val="0"/>
              <w:adjustRightInd w:val="0"/>
              <w:spacing w:after="0" w:line="240" w:lineRule="auto"/>
              <w:rPr>
                <w:strike/>
                <w:color w:val="000000"/>
              </w:rPr>
            </w:pPr>
            <w:r>
              <w:rPr>
                <w:color w:val="000000"/>
              </w:rPr>
              <w:t xml:space="preserve"> Ankieta monitorująca</w:t>
            </w:r>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7274EB73" w:rsidR="004660EA" w:rsidRPr="00785520" w:rsidRDefault="00227145" w:rsidP="00A103DA">
            <w:pPr>
              <w:spacing w:line="240" w:lineRule="auto"/>
              <w:rPr>
                <w:color w:val="000000"/>
              </w:rPr>
            </w:pPr>
            <w:r>
              <w:rPr>
                <w:color w:val="000000"/>
              </w:rPr>
              <w:t>O</w:t>
            </w:r>
            <w:r w:rsidR="004660EA" w:rsidRPr="00785520">
              <w:rPr>
                <w:color w:val="000000"/>
              </w:rPr>
              <w:t>sob</w:t>
            </w:r>
            <w:r>
              <w:rPr>
                <w:color w:val="000000"/>
              </w:rPr>
              <w:t>y</w:t>
            </w:r>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1A95E026" w:rsidR="004660EA" w:rsidRPr="00785520" w:rsidRDefault="004660EA" w:rsidP="00A103DA">
            <w:pPr>
              <w:spacing w:line="240" w:lineRule="auto"/>
              <w:rPr>
                <w:color w:val="000000"/>
              </w:rPr>
            </w:pPr>
            <w:del w:id="41" w:author="WirkowskaAnna" w:date="2018-10-10T11:29:00Z">
              <w:r w:rsidRPr="00785520" w:rsidDel="00E2371E">
                <w:rPr>
                  <w:color w:val="000000"/>
                </w:rPr>
                <w:delText>674</w:delText>
              </w:r>
            </w:del>
            <w:ins w:id="42" w:author="WirkowskaAnna" w:date="2018-10-10T11:29:00Z">
              <w:r w:rsidR="00E2371E">
                <w:rPr>
                  <w:color w:val="000000"/>
                </w:rPr>
                <w:t xml:space="preserve"> 162</w:t>
              </w:r>
            </w:ins>
          </w:p>
        </w:tc>
        <w:tc>
          <w:tcPr>
            <w:tcW w:w="2618" w:type="dxa"/>
            <w:gridSpan w:val="4"/>
            <w:tcBorders>
              <w:top w:val="single" w:sz="4" w:space="0" w:color="auto"/>
              <w:left w:val="single" w:sz="4" w:space="0" w:color="auto"/>
              <w:bottom w:val="single" w:sz="4" w:space="0" w:color="auto"/>
              <w:right w:val="single" w:sz="4" w:space="0" w:color="auto"/>
            </w:tcBorders>
          </w:tcPr>
          <w:p w14:paraId="3FDCF68F" w14:textId="0A79995D" w:rsidR="004660EA" w:rsidRPr="00785520" w:rsidRDefault="00D37BAB" w:rsidP="00A103DA">
            <w:pPr>
              <w:spacing w:line="240" w:lineRule="auto"/>
              <w:rPr>
                <w:strike/>
                <w:color w:val="000000"/>
              </w:rPr>
            </w:pPr>
            <w:r>
              <w:rPr>
                <w:color w:val="000000"/>
              </w:rPr>
              <w:t xml:space="preserve"> </w:t>
            </w:r>
            <w:r w:rsidR="00443360">
              <w:rPr>
                <w:color w:val="000000"/>
              </w:rPr>
              <w:t xml:space="preserve">Umowa o dofinansowanie / </w:t>
            </w:r>
            <w:r>
              <w:rPr>
                <w:color w:val="000000"/>
              </w:rPr>
              <w:t>Ankieta monitorująca</w:t>
            </w:r>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10751C38" w:rsidR="004660EA" w:rsidRPr="00A01DB1" w:rsidRDefault="00227145" w:rsidP="00A103DA">
            <w:pPr>
              <w:spacing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2E758E41" w:rsidR="004660EA" w:rsidRPr="00D16EA7" w:rsidRDefault="004660EA" w:rsidP="00A103DA">
            <w:pPr>
              <w:spacing w:line="240" w:lineRule="auto"/>
            </w:pPr>
            <w:del w:id="43" w:author="WirkowskaAnna" w:date="2018-10-10T11:34:00Z">
              <w:r w:rsidRPr="00D16EA7" w:rsidDel="000E2E5D">
                <w:delText>59</w:delText>
              </w:r>
            </w:del>
            <w:ins w:id="44" w:author="WirkowskaAnna" w:date="2018-10-10T11:34:00Z">
              <w:r w:rsidR="000E2E5D">
                <w:t xml:space="preserve"> 15</w:t>
              </w:r>
            </w:ins>
          </w:p>
        </w:tc>
        <w:tc>
          <w:tcPr>
            <w:tcW w:w="2618" w:type="dxa"/>
            <w:gridSpan w:val="4"/>
            <w:tcBorders>
              <w:top w:val="single" w:sz="4" w:space="0" w:color="auto"/>
              <w:left w:val="single" w:sz="4" w:space="0" w:color="auto"/>
              <w:bottom w:val="single" w:sz="4" w:space="0" w:color="auto"/>
              <w:right w:val="single" w:sz="4" w:space="0" w:color="auto"/>
            </w:tcBorders>
          </w:tcPr>
          <w:p w14:paraId="30920245" w14:textId="77C84C82" w:rsidR="004660EA" w:rsidRPr="00785520" w:rsidRDefault="000A3A48" w:rsidP="00A103DA">
            <w:pPr>
              <w:spacing w:line="240" w:lineRule="auto"/>
              <w:rPr>
                <w:strike/>
                <w:color w:val="000000"/>
              </w:rPr>
            </w:pPr>
            <w:r>
              <w:rPr>
                <w:color w:val="000000"/>
              </w:rPr>
              <w:t xml:space="preserve"> </w:t>
            </w:r>
            <w:r w:rsidR="00443360">
              <w:rPr>
                <w:color w:val="000000"/>
              </w:rPr>
              <w:t xml:space="preserve">Umowa o dofinansowanie / </w:t>
            </w:r>
            <w:r w:rsidR="00D37BAB">
              <w:rPr>
                <w:color w:val="000000"/>
              </w:rPr>
              <w:t>Ankieta monitorująca</w:t>
            </w:r>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3E7A3C80" w:rsidR="004660EA" w:rsidRPr="00A01DB1" w:rsidRDefault="00227145"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77777777" w:rsidR="004660EA" w:rsidRPr="00A01DB1" w:rsidRDefault="004660EA" w:rsidP="00A103DA">
            <w:pPr>
              <w:spacing w:line="240" w:lineRule="auto"/>
            </w:pPr>
            <w:r w:rsidRPr="00A01DB1">
              <w:t>5</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76A3C841" w:rsidR="004660EA" w:rsidRPr="00A01DB1" w:rsidRDefault="004660EA" w:rsidP="00A103DA">
            <w:pPr>
              <w:spacing w:line="240" w:lineRule="auto"/>
            </w:pPr>
            <w:r w:rsidRPr="00A01DB1">
              <w:t>Umowa o dofinansowanie</w:t>
            </w:r>
            <w:r w:rsidR="00443360">
              <w:t xml:space="preserve"> / Ankieta monitorująca</w:t>
            </w:r>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lastRenderedPageBreak/>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lastRenderedPageBreak/>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lastRenderedPageBreak/>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lastRenderedPageBreak/>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t>
            </w:r>
            <w:r w:rsidRPr="00A01DB1">
              <w:rPr>
                <w:b/>
                <w:bCs/>
              </w:rPr>
              <w:lastRenderedPageBreak/>
              <w:t>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 xml:space="preserve">Wartość końcowa </w:t>
            </w:r>
            <w:r w:rsidRPr="00A01DB1">
              <w:rPr>
                <w:b/>
                <w:bCs/>
              </w:rPr>
              <w:lastRenderedPageBreak/>
              <w:t>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lastRenderedPageBreak/>
              <w:t xml:space="preserve">Źródło danych/sposób </w:t>
            </w:r>
            <w:r w:rsidRPr="00A01DB1">
              <w:rPr>
                <w:b/>
                <w:bCs/>
              </w:rPr>
              <w:lastRenderedPageBreak/>
              <w:t>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lastRenderedPageBreak/>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726FE2F3"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476E3F34" w14:textId="653A2191" w:rsidR="004660EA" w:rsidRPr="00785520" w:rsidRDefault="004660EA" w:rsidP="00A103DA">
            <w:pPr>
              <w:widowControl w:val="0"/>
              <w:autoSpaceDE w:val="0"/>
              <w:autoSpaceDN w:val="0"/>
              <w:adjustRightInd w:val="0"/>
              <w:spacing w:line="240" w:lineRule="auto"/>
              <w:rPr>
                <w:color w:val="000000"/>
              </w:rPr>
            </w:pPr>
          </w:p>
        </w:tc>
        <w:tc>
          <w:tcPr>
            <w:tcW w:w="997" w:type="dxa"/>
          </w:tcPr>
          <w:p w14:paraId="6B7B87BA" w14:textId="4962660F"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6AA2A5F2"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31E261EE" w14:textId="0226B483" w:rsidR="004660EA" w:rsidRPr="00785520" w:rsidRDefault="004660EA" w:rsidP="00A103DA">
            <w:pPr>
              <w:widowControl w:val="0"/>
              <w:autoSpaceDE w:val="0"/>
              <w:autoSpaceDN w:val="0"/>
              <w:adjustRightInd w:val="0"/>
              <w:spacing w:line="240" w:lineRule="auto"/>
              <w:rPr>
                <w:color w:val="000000"/>
              </w:rPr>
            </w:pPr>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E73E473" w14:textId="21E7AA3B" w:rsidR="004660EA" w:rsidRPr="00785520" w:rsidRDefault="004660EA" w:rsidP="00A103DA">
            <w:pPr>
              <w:widowControl w:val="0"/>
              <w:autoSpaceDE w:val="0"/>
              <w:autoSpaceDN w:val="0"/>
              <w:adjustRightInd w:val="0"/>
              <w:spacing w:line="240" w:lineRule="auto"/>
              <w:rPr>
                <w:color w:val="000000"/>
              </w:rPr>
            </w:pPr>
          </w:p>
          <w:p w14:paraId="1F0FF741" w14:textId="4F7A6C75" w:rsidR="004660EA" w:rsidRPr="00785520" w:rsidRDefault="004660EA" w:rsidP="00A103DA">
            <w:pPr>
              <w:widowControl w:val="0"/>
              <w:autoSpaceDE w:val="0"/>
              <w:autoSpaceDN w:val="0"/>
              <w:adjustRightInd w:val="0"/>
              <w:spacing w:line="240" w:lineRule="auto"/>
              <w:rPr>
                <w:color w:val="000000"/>
              </w:rPr>
            </w:pPr>
          </w:p>
          <w:p w14:paraId="428D4C88" w14:textId="269F98E0" w:rsidR="004660EA" w:rsidRPr="00785520" w:rsidRDefault="004660EA" w:rsidP="00A103DA">
            <w:pPr>
              <w:widowControl w:val="0"/>
              <w:autoSpaceDE w:val="0"/>
              <w:autoSpaceDN w:val="0"/>
              <w:adjustRightInd w:val="0"/>
              <w:spacing w:line="240" w:lineRule="auto"/>
              <w:rPr>
                <w:color w:val="000000"/>
              </w:rPr>
            </w:pPr>
          </w:p>
        </w:tc>
        <w:tc>
          <w:tcPr>
            <w:tcW w:w="1133" w:type="dxa"/>
            <w:gridSpan w:val="2"/>
          </w:tcPr>
          <w:p w14:paraId="41BDE808" w14:textId="58EF652A" w:rsidR="004660EA" w:rsidRPr="00785520" w:rsidRDefault="004660EA" w:rsidP="00A103DA">
            <w:pPr>
              <w:widowControl w:val="0"/>
              <w:autoSpaceDE w:val="0"/>
              <w:autoSpaceDN w:val="0"/>
              <w:adjustRightInd w:val="0"/>
              <w:spacing w:line="240" w:lineRule="auto"/>
              <w:rPr>
                <w:color w:val="000000"/>
              </w:rPr>
            </w:pPr>
            <w:del w:id="45" w:author="WirkowskaAnna" w:date="2018-10-10T11:36:00Z">
              <w:r w:rsidRPr="00785520" w:rsidDel="000E2E5D">
                <w:rPr>
                  <w:color w:val="000000"/>
                </w:rPr>
                <w:delText>674</w:delText>
              </w:r>
            </w:del>
            <w:ins w:id="46" w:author="WirkowskaAnna" w:date="2018-10-10T11:36:00Z">
              <w:r w:rsidR="000E2E5D">
                <w:rPr>
                  <w:color w:val="000000"/>
                </w:rPr>
                <w:t xml:space="preserve"> 162</w:t>
              </w:r>
            </w:ins>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30</w:t>
            </w:r>
          </w:p>
          <w:p w14:paraId="2EBED540" w14:textId="77777777" w:rsidR="004660EA" w:rsidRPr="00785520" w:rsidRDefault="004660EA" w:rsidP="00A103DA">
            <w:pPr>
              <w:widowControl w:val="0"/>
              <w:autoSpaceDE w:val="0"/>
              <w:autoSpaceDN w:val="0"/>
              <w:adjustRightInd w:val="0"/>
              <w:spacing w:line="240" w:lineRule="auto"/>
              <w:rPr>
                <w:color w:val="000000"/>
              </w:rPr>
            </w:pPr>
          </w:p>
          <w:p w14:paraId="3826955A" w14:textId="53B89115" w:rsidR="004660EA" w:rsidRPr="00785520" w:rsidRDefault="004660EA" w:rsidP="00A103DA">
            <w:pPr>
              <w:widowControl w:val="0"/>
              <w:autoSpaceDE w:val="0"/>
              <w:autoSpaceDN w:val="0"/>
              <w:adjustRightInd w:val="0"/>
              <w:spacing w:line="240" w:lineRule="auto"/>
              <w:rPr>
                <w:color w:val="000000"/>
              </w:rPr>
            </w:pPr>
          </w:p>
        </w:tc>
        <w:tc>
          <w:tcPr>
            <w:tcW w:w="1485" w:type="dxa"/>
            <w:gridSpan w:val="2"/>
          </w:tcPr>
          <w:p w14:paraId="15E5C0EF" w14:textId="278FF9FC" w:rsidR="004660EA" w:rsidRPr="00785520" w:rsidRDefault="00443360" w:rsidP="00A103DA">
            <w:pPr>
              <w:widowControl w:val="0"/>
              <w:autoSpaceDE w:val="0"/>
              <w:autoSpaceDN w:val="0"/>
              <w:adjustRightInd w:val="0"/>
              <w:spacing w:line="240" w:lineRule="auto"/>
              <w:rPr>
                <w:color w:val="000000"/>
              </w:rPr>
            </w:pPr>
            <w:r>
              <w:rPr>
                <w:color w:val="000000"/>
              </w:rPr>
              <w:t>Umowa o dofinansowanie / Ankieta monitorująca</w:t>
            </w:r>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0B1950B7" w:rsidR="004660EA" w:rsidRPr="00B65FF3" w:rsidRDefault="004660EA" w:rsidP="00A103DA">
            <w:pPr>
              <w:widowControl w:val="0"/>
              <w:autoSpaceDE w:val="0"/>
              <w:autoSpaceDN w:val="0"/>
              <w:adjustRightInd w:val="0"/>
              <w:spacing w:line="240" w:lineRule="auto"/>
              <w:rPr>
                <w:strike/>
              </w:rPr>
            </w:pPr>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P3.1.2 Wsparcie rodziny i 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t>osoby lub rodziny zagrożone ubóstwem lub 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usługami społecznymi świadczonymi w interesie ogólnym </w:t>
            </w:r>
            <w:r w:rsidR="0034795B">
              <w:rPr>
                <w:color w:val="000000"/>
              </w:rPr>
              <w:t>w programie</w:t>
            </w:r>
          </w:p>
        </w:tc>
        <w:tc>
          <w:tcPr>
            <w:tcW w:w="997" w:type="dxa"/>
          </w:tcPr>
          <w:p w14:paraId="6DEC1405" w14:textId="7FF9D704" w:rsidR="004660EA" w:rsidRDefault="004660EA" w:rsidP="00A103DA">
            <w:pPr>
              <w:widowControl w:val="0"/>
              <w:autoSpaceDE w:val="0"/>
              <w:autoSpaceDN w:val="0"/>
              <w:adjustRightInd w:val="0"/>
              <w:spacing w:after="0" w:line="240" w:lineRule="auto"/>
            </w:pPr>
          </w:p>
          <w:p w14:paraId="7B508C27" w14:textId="77777777" w:rsidR="00443360" w:rsidRDefault="00443360" w:rsidP="00A103DA">
            <w:pPr>
              <w:widowControl w:val="0"/>
              <w:autoSpaceDE w:val="0"/>
              <w:autoSpaceDN w:val="0"/>
              <w:adjustRightInd w:val="0"/>
              <w:spacing w:after="0" w:line="240" w:lineRule="auto"/>
            </w:pPr>
          </w:p>
          <w:p w14:paraId="7B3B8B38" w14:textId="77777777" w:rsidR="00443360" w:rsidRDefault="00443360" w:rsidP="00A103DA">
            <w:pPr>
              <w:widowControl w:val="0"/>
              <w:autoSpaceDE w:val="0"/>
              <w:autoSpaceDN w:val="0"/>
              <w:adjustRightInd w:val="0"/>
              <w:spacing w:after="0" w:line="240" w:lineRule="auto"/>
            </w:pPr>
          </w:p>
          <w:p w14:paraId="07EB088B" w14:textId="77777777" w:rsidR="00443360" w:rsidRDefault="00443360" w:rsidP="00A103DA">
            <w:pPr>
              <w:widowControl w:val="0"/>
              <w:autoSpaceDE w:val="0"/>
              <w:autoSpaceDN w:val="0"/>
              <w:adjustRightInd w:val="0"/>
              <w:spacing w:after="0" w:line="240" w:lineRule="auto"/>
            </w:pPr>
          </w:p>
          <w:p w14:paraId="4D3EFA10" w14:textId="32A82EAE" w:rsidR="00443360" w:rsidRPr="00A01DB1" w:rsidRDefault="0034795B" w:rsidP="00A103DA">
            <w:pPr>
              <w:widowControl w:val="0"/>
              <w:autoSpaceDE w:val="0"/>
              <w:autoSpaceDN w:val="0"/>
              <w:adjustRightInd w:val="0"/>
              <w:spacing w:after="0" w:line="240" w:lineRule="auto"/>
            </w:pPr>
            <w:r>
              <w:t>O</w:t>
            </w:r>
            <w:r w:rsidR="00443360">
              <w:t>sob</w:t>
            </w:r>
            <w:r w:rsidR="00227145">
              <w:t>y</w:t>
            </w:r>
          </w:p>
        </w:tc>
        <w:tc>
          <w:tcPr>
            <w:tcW w:w="979" w:type="dxa"/>
          </w:tcPr>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t>0</w:t>
            </w:r>
          </w:p>
        </w:tc>
        <w:tc>
          <w:tcPr>
            <w:tcW w:w="1133" w:type="dxa"/>
            <w:gridSpan w:val="2"/>
          </w:tcPr>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7185FE1" w14:textId="77777777" w:rsidR="004660EA" w:rsidRPr="00A01DB1" w:rsidRDefault="004660EA" w:rsidP="00A103DA">
            <w:pPr>
              <w:widowControl w:val="0"/>
              <w:autoSpaceDE w:val="0"/>
              <w:autoSpaceDN w:val="0"/>
              <w:adjustRightInd w:val="0"/>
              <w:spacing w:after="0" w:line="240" w:lineRule="auto"/>
            </w:pPr>
            <w:r w:rsidRPr="00A01DB1">
              <w:t>165</w:t>
            </w:r>
          </w:p>
        </w:tc>
        <w:tc>
          <w:tcPr>
            <w:tcW w:w="1485" w:type="dxa"/>
            <w:gridSpan w:val="2"/>
          </w:tcPr>
          <w:p w14:paraId="6D2306CA" w14:textId="4AB1BC51" w:rsidR="004660EA" w:rsidRPr="00A01DB1" w:rsidRDefault="004660EA" w:rsidP="00A103DA">
            <w:pPr>
              <w:widowControl w:val="0"/>
              <w:autoSpaceDE w:val="0"/>
              <w:autoSpaceDN w:val="0"/>
              <w:adjustRightInd w:val="0"/>
              <w:spacing w:line="240" w:lineRule="auto"/>
            </w:pPr>
            <w:r w:rsidRPr="00A01DB1">
              <w:t>Umowy o dofinansowanie</w:t>
            </w:r>
            <w:r w:rsidR="00443360">
              <w:t xml:space="preserve"> / Ankieta monitorująca</w:t>
            </w:r>
          </w:p>
          <w:p w14:paraId="73C85B3B" w14:textId="2EBAB302" w:rsidR="004660EA" w:rsidRPr="00A01DB1" w:rsidRDefault="004660EA" w:rsidP="00A103DA">
            <w:pPr>
              <w:widowControl w:val="0"/>
              <w:autoSpaceDE w:val="0"/>
              <w:autoSpaceDN w:val="0"/>
              <w:adjustRightInd w:val="0"/>
              <w:spacing w:line="240" w:lineRule="auto"/>
            </w:pPr>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140ECB0E" w:rsidR="004660EA" w:rsidRPr="00A01DB1" w:rsidRDefault="004660EA" w:rsidP="00A103DA">
            <w:pPr>
              <w:autoSpaceDE w:val="0"/>
              <w:autoSpaceDN w:val="0"/>
              <w:adjustRightInd w:val="0"/>
              <w:spacing w:after="0" w:line="240" w:lineRule="auto"/>
              <w:jc w:val="both"/>
              <w:rPr>
                <w:color w:val="000000"/>
              </w:rPr>
            </w:pPr>
          </w:p>
        </w:tc>
        <w:tc>
          <w:tcPr>
            <w:tcW w:w="997" w:type="dxa"/>
          </w:tcPr>
          <w:p w14:paraId="3F50B701" w14:textId="7CEA8BD5" w:rsidR="004660EA" w:rsidRPr="00A01DB1" w:rsidRDefault="004660EA" w:rsidP="00A103DA">
            <w:pPr>
              <w:widowControl w:val="0"/>
              <w:autoSpaceDE w:val="0"/>
              <w:autoSpaceDN w:val="0"/>
              <w:adjustRightInd w:val="0"/>
              <w:spacing w:after="0" w:line="240" w:lineRule="auto"/>
            </w:pPr>
            <w:r w:rsidRPr="00A01DB1">
              <w:t>Osob</w:t>
            </w:r>
            <w:r w:rsidR="00227145">
              <w:t>y</w:t>
            </w:r>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6909A7A" w:rsidR="004660EA" w:rsidRPr="00A01DB1" w:rsidRDefault="004660EA" w:rsidP="00A103DA">
            <w:pPr>
              <w:widowControl w:val="0"/>
              <w:autoSpaceDE w:val="0"/>
              <w:autoSpaceDN w:val="0"/>
              <w:adjustRightInd w:val="0"/>
              <w:spacing w:after="0" w:line="240" w:lineRule="auto"/>
            </w:pPr>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77777777" w:rsidR="004660EA" w:rsidRPr="00A01DB1" w:rsidRDefault="004660EA" w:rsidP="00A103DA">
            <w:pPr>
              <w:widowControl w:val="0"/>
              <w:autoSpaceDE w:val="0"/>
              <w:autoSpaceDN w:val="0"/>
              <w:adjustRightInd w:val="0"/>
              <w:spacing w:after="0" w:line="240" w:lineRule="auto"/>
            </w:pPr>
            <w:r w:rsidRPr="00A01DB1">
              <w:t>165</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4482EB40" w:rsidR="004660EA" w:rsidRPr="00A01DB1" w:rsidRDefault="004660EA" w:rsidP="00A103DA">
            <w:pPr>
              <w:widowControl w:val="0"/>
              <w:autoSpaceDE w:val="0"/>
              <w:autoSpaceDN w:val="0"/>
              <w:adjustRightInd w:val="0"/>
              <w:spacing w:after="0" w:line="240" w:lineRule="auto"/>
            </w:pPr>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651FD94E" w:rsidR="004660EA" w:rsidRPr="00A01DB1" w:rsidRDefault="004660EA" w:rsidP="00A103DA">
            <w:pPr>
              <w:widowControl w:val="0"/>
              <w:autoSpaceDE w:val="0"/>
              <w:autoSpaceDN w:val="0"/>
              <w:adjustRightInd w:val="0"/>
              <w:spacing w:line="240" w:lineRule="auto"/>
            </w:pPr>
            <w:r w:rsidRPr="00A01DB1">
              <w:t>Umowy o dofinansowanie</w:t>
            </w:r>
            <w:r w:rsidR="000C4132">
              <w:t xml:space="preserve"> / Ankieta monitorująca</w:t>
            </w:r>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lastRenderedPageBreak/>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0C0ACDC4" w:rsidR="004660EA" w:rsidRPr="00D16EA7" w:rsidRDefault="00227145" w:rsidP="00A103DA">
            <w:pPr>
              <w:widowControl w:val="0"/>
              <w:autoSpaceDE w:val="0"/>
              <w:autoSpaceDN w:val="0"/>
              <w:adjustRightInd w:val="0"/>
              <w:spacing w:after="0"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77777777" w:rsidR="004660EA" w:rsidRPr="00D16EA7" w:rsidRDefault="004660EA" w:rsidP="00A103DA">
            <w:pPr>
              <w:widowControl w:val="0"/>
              <w:autoSpaceDE w:val="0"/>
              <w:autoSpaceDN w:val="0"/>
              <w:adjustRightInd w:val="0"/>
              <w:spacing w:after="0" w:line="240" w:lineRule="auto"/>
            </w:pPr>
            <w:r w:rsidRPr="00D16EA7">
              <w:t xml:space="preserve">530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158499C5" w:rsidR="004660EA" w:rsidRPr="00D16EA7" w:rsidRDefault="000C4132" w:rsidP="00A103DA">
            <w:pPr>
              <w:widowControl w:val="0"/>
              <w:autoSpaceDE w:val="0"/>
              <w:autoSpaceDN w:val="0"/>
              <w:adjustRightInd w:val="0"/>
              <w:spacing w:after="0" w:line="240" w:lineRule="auto"/>
            </w:pPr>
            <w:r>
              <w:t xml:space="preserve"> Ankiety monitorujące</w:t>
            </w:r>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2E8D71F0" w:rsidR="004660EA" w:rsidRPr="00D16EA7" w:rsidRDefault="000C413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0358CC1F" w:rsidR="004660EA" w:rsidRPr="00D16EA7" w:rsidRDefault="004660EA" w:rsidP="00A103DA">
            <w:pPr>
              <w:spacing w:line="240" w:lineRule="auto"/>
            </w:pPr>
            <w:r w:rsidRPr="00D16EA7">
              <w:t>Umowa dofinansowani</w:t>
            </w:r>
            <w:r w:rsidR="000C4132">
              <w:t>e / Ankieta monitorująca</w:t>
            </w:r>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77777777" w:rsidR="004660EA" w:rsidRPr="00D16EA7" w:rsidRDefault="004660EA" w:rsidP="00A103DA">
            <w:pPr>
              <w:spacing w:line="240" w:lineRule="auto"/>
            </w:pPr>
            <w:r w:rsidRPr="00D16EA7">
              <w:t>Liczba uczniów, którzy nabyli kompetencje kluczowe po opuszczeniu programu</w:t>
            </w:r>
          </w:p>
        </w:tc>
        <w:tc>
          <w:tcPr>
            <w:tcW w:w="2131" w:type="dxa"/>
            <w:tcBorders>
              <w:top w:val="single" w:sz="4" w:space="0" w:color="auto"/>
              <w:left w:val="single" w:sz="4" w:space="0" w:color="auto"/>
              <w:bottom w:val="single" w:sz="4" w:space="0" w:color="auto"/>
              <w:right w:val="single" w:sz="4" w:space="0" w:color="auto"/>
            </w:tcBorders>
          </w:tcPr>
          <w:p w14:paraId="417A9884" w14:textId="69022F80"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77777777" w:rsidR="004660EA" w:rsidRPr="00D16EA7" w:rsidRDefault="004660EA" w:rsidP="00A103DA">
            <w:pPr>
              <w:spacing w:line="240" w:lineRule="auto"/>
            </w:pPr>
            <w:r w:rsidRPr="00D16EA7">
              <w:t>200</w:t>
            </w:r>
          </w:p>
        </w:tc>
        <w:tc>
          <w:tcPr>
            <w:tcW w:w="2623" w:type="dxa"/>
            <w:gridSpan w:val="4"/>
            <w:tcBorders>
              <w:top w:val="single" w:sz="4" w:space="0" w:color="auto"/>
              <w:left w:val="single" w:sz="4" w:space="0" w:color="auto"/>
              <w:bottom w:val="single" w:sz="4" w:space="0" w:color="auto"/>
              <w:right w:val="single" w:sz="4" w:space="0" w:color="auto"/>
            </w:tcBorders>
          </w:tcPr>
          <w:p w14:paraId="321713E1" w14:textId="13E52948" w:rsidR="004660EA" w:rsidRPr="00D16EA7" w:rsidRDefault="000C4132" w:rsidP="00A103DA">
            <w:pPr>
              <w:spacing w:line="240" w:lineRule="auto"/>
            </w:pPr>
            <w:r>
              <w:t xml:space="preserve"> Umowa o dofinansowanie / Ankieta monitorująca</w:t>
            </w:r>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96D5DAF" w:rsidR="004660EA" w:rsidRPr="00D16EA7" w:rsidRDefault="0050155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53AFFB0F" w:rsidR="004660EA" w:rsidRPr="00D16EA7" w:rsidRDefault="000C4132" w:rsidP="00A103DA">
            <w:pPr>
              <w:spacing w:line="240" w:lineRule="auto"/>
            </w:pPr>
            <w:r>
              <w:t xml:space="preserve"> Umowa o dofinansowanie / Ankieta monitorująca</w:t>
            </w:r>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14380B62"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77777777" w:rsidR="004660EA" w:rsidRPr="00D16EA7" w:rsidRDefault="004660EA" w:rsidP="00A103DA">
            <w:pPr>
              <w:spacing w:line="240" w:lineRule="auto"/>
            </w:pPr>
            <w:r w:rsidRPr="00D16EA7">
              <w:t>6</w:t>
            </w:r>
          </w:p>
        </w:tc>
        <w:tc>
          <w:tcPr>
            <w:tcW w:w="2623" w:type="dxa"/>
            <w:gridSpan w:val="4"/>
            <w:tcBorders>
              <w:top w:val="single" w:sz="4" w:space="0" w:color="auto"/>
              <w:left w:val="single" w:sz="4" w:space="0" w:color="auto"/>
              <w:bottom w:val="single" w:sz="4" w:space="0" w:color="auto"/>
              <w:right w:val="single" w:sz="4" w:space="0" w:color="auto"/>
            </w:tcBorders>
          </w:tcPr>
          <w:p w14:paraId="76C824ED" w14:textId="45197C9A" w:rsidR="004660EA" w:rsidRPr="00D16EA7" w:rsidRDefault="000C4132" w:rsidP="00A103DA">
            <w:pPr>
              <w:spacing w:line="240" w:lineRule="auto"/>
            </w:pPr>
            <w:r>
              <w:t>Umowa o dofinansowanie / Ankieta monitorująca</w:t>
            </w:r>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lastRenderedPageBreak/>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lastRenderedPageBreak/>
              <w:t>- Liczba miejsc wychowania przedszkolnego dofinansowanych w programie</w:t>
            </w:r>
          </w:p>
        </w:tc>
        <w:tc>
          <w:tcPr>
            <w:tcW w:w="997" w:type="dxa"/>
          </w:tcPr>
          <w:p w14:paraId="60F0E38B" w14:textId="336F9B44" w:rsidR="004660EA" w:rsidRPr="00D16EA7" w:rsidRDefault="004660EA" w:rsidP="00A103DA">
            <w:pPr>
              <w:widowControl w:val="0"/>
              <w:autoSpaceDE w:val="0"/>
              <w:autoSpaceDN w:val="0"/>
              <w:adjustRightInd w:val="0"/>
              <w:spacing w:line="240" w:lineRule="auto"/>
            </w:pPr>
            <w:r w:rsidRPr="00D16EA7">
              <w:lastRenderedPageBreak/>
              <w:t>Osob</w:t>
            </w:r>
            <w:r w:rsidR="00227145">
              <w:t>y</w:t>
            </w:r>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7E405AE1" w:rsidR="004660EA" w:rsidRPr="00D16EA7" w:rsidRDefault="00501552" w:rsidP="00A103DA">
            <w:pPr>
              <w:widowControl w:val="0"/>
              <w:autoSpaceDE w:val="0"/>
              <w:autoSpaceDN w:val="0"/>
              <w:adjustRightInd w:val="0"/>
              <w:spacing w:line="240" w:lineRule="auto"/>
            </w:pPr>
            <w:r>
              <w:lastRenderedPageBreak/>
              <w:t xml:space="preserve"> Szt.</w:t>
            </w:r>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lastRenderedPageBreak/>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lastRenderedPageBreak/>
              <w:t>0</w:t>
            </w:r>
          </w:p>
        </w:tc>
        <w:tc>
          <w:tcPr>
            <w:tcW w:w="1138" w:type="dxa"/>
            <w:gridSpan w:val="2"/>
          </w:tcPr>
          <w:p w14:paraId="6F921B2E" w14:textId="5BA450A0" w:rsidR="004660EA" w:rsidRPr="00D16EA7" w:rsidRDefault="00501552" w:rsidP="00A103DA">
            <w:pPr>
              <w:widowControl w:val="0"/>
              <w:autoSpaceDE w:val="0"/>
              <w:autoSpaceDN w:val="0"/>
              <w:adjustRightInd w:val="0"/>
              <w:spacing w:line="240" w:lineRule="auto"/>
            </w:pPr>
            <w:r>
              <w:lastRenderedPageBreak/>
              <w:t xml:space="preserve"> 270</w:t>
            </w:r>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05EB635A" w:rsidR="004660EA" w:rsidRPr="00D16EA7" w:rsidRDefault="00501552" w:rsidP="00A103DA">
            <w:pPr>
              <w:widowControl w:val="0"/>
              <w:autoSpaceDE w:val="0"/>
              <w:autoSpaceDN w:val="0"/>
              <w:adjustRightInd w:val="0"/>
              <w:spacing w:line="240" w:lineRule="auto"/>
            </w:pPr>
            <w:r>
              <w:lastRenderedPageBreak/>
              <w:t xml:space="preserve"> 8</w:t>
            </w:r>
          </w:p>
        </w:tc>
        <w:tc>
          <w:tcPr>
            <w:tcW w:w="1485" w:type="dxa"/>
            <w:gridSpan w:val="2"/>
          </w:tcPr>
          <w:p w14:paraId="5D968079" w14:textId="3D20CF26" w:rsidR="004660EA" w:rsidRPr="00D16EA7" w:rsidRDefault="004660EA" w:rsidP="00A103DA">
            <w:pPr>
              <w:widowControl w:val="0"/>
              <w:autoSpaceDE w:val="0"/>
              <w:autoSpaceDN w:val="0"/>
              <w:adjustRightInd w:val="0"/>
              <w:spacing w:line="240" w:lineRule="auto"/>
            </w:pPr>
            <w:r w:rsidRPr="00D16EA7">
              <w:lastRenderedPageBreak/>
              <w:t>Umowy o dofinansowanie</w:t>
            </w:r>
            <w:r w:rsidR="00501552">
              <w:t xml:space="preserve"> / Ankiety monitorująca</w:t>
            </w:r>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Nauczyciele zatrudnieni w szkołach i placówkach 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Liczba nauczycieli objętych wsparciem z zakresu TIK w programie</w:t>
            </w:r>
          </w:p>
          <w:p w14:paraId="7D49D601" w14:textId="77777777" w:rsidR="004660EA" w:rsidRPr="00D16EA7" w:rsidRDefault="004660EA" w:rsidP="00A103DA">
            <w:pPr>
              <w:autoSpaceDE w:val="0"/>
              <w:autoSpaceDN w:val="0"/>
              <w:adjustRightInd w:val="0"/>
              <w:spacing w:line="240" w:lineRule="auto"/>
            </w:pPr>
            <w:r w:rsidRPr="00D16EA7">
              <w:t>- Liczba uczniów objętych wsparciem w zakresie rozwijania kompetencji kluczowych 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00CBF5D5" w14:textId="4210FE0F" w:rsidR="004660EA" w:rsidRPr="00D16EA7" w:rsidRDefault="00501552" w:rsidP="00A103DA">
            <w:pPr>
              <w:widowControl w:val="0"/>
              <w:autoSpaceDE w:val="0"/>
              <w:autoSpaceDN w:val="0"/>
              <w:adjustRightInd w:val="0"/>
              <w:spacing w:after="0" w:line="240" w:lineRule="auto"/>
            </w:pPr>
            <w:r>
              <w:t>Szt.</w:t>
            </w:r>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7E94E2DB" w14:textId="207F2197" w:rsidR="004660EA" w:rsidRPr="00D16EA7" w:rsidRDefault="00501552" w:rsidP="00A103DA">
            <w:pPr>
              <w:widowControl w:val="0"/>
              <w:autoSpaceDE w:val="0"/>
              <w:autoSpaceDN w:val="0"/>
              <w:adjustRightInd w:val="0"/>
              <w:spacing w:after="0" w:line="240" w:lineRule="auto"/>
            </w:pPr>
            <w:r>
              <w:t>O</w:t>
            </w:r>
            <w:r w:rsidR="004660EA" w:rsidRPr="00D16EA7">
              <w:t>sob</w:t>
            </w:r>
            <w:r w:rsidR="00227145">
              <w:t>y</w:t>
            </w:r>
          </w:p>
          <w:p w14:paraId="30CFF188" w14:textId="77777777" w:rsidR="004660EA" w:rsidRPr="00D16EA7" w:rsidRDefault="004660EA" w:rsidP="00A103DA">
            <w:pPr>
              <w:widowControl w:val="0"/>
              <w:autoSpaceDE w:val="0"/>
              <w:autoSpaceDN w:val="0"/>
              <w:adjustRightInd w:val="0"/>
              <w:spacing w:after="0" w:line="240" w:lineRule="auto"/>
            </w:pPr>
          </w:p>
          <w:p w14:paraId="3471BF8E" w14:textId="48386D5B" w:rsidR="004660EA" w:rsidRPr="00D16EA7" w:rsidRDefault="004660EA" w:rsidP="00A103DA">
            <w:pPr>
              <w:widowControl w:val="0"/>
              <w:autoSpaceDE w:val="0"/>
              <w:autoSpaceDN w:val="0"/>
              <w:adjustRightInd w:val="0"/>
              <w:spacing w:after="0" w:line="240" w:lineRule="auto"/>
            </w:pPr>
            <w:r w:rsidRPr="00D16EA7">
              <w:t>Osob</w:t>
            </w:r>
            <w:r w:rsidR="00227145">
              <w:t>y</w:t>
            </w:r>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7C80B2F" w:rsidR="004660EA" w:rsidRPr="00D16EA7" w:rsidRDefault="004660EA" w:rsidP="00A103DA">
            <w:pPr>
              <w:widowControl w:val="0"/>
              <w:autoSpaceDE w:val="0"/>
              <w:autoSpaceDN w:val="0"/>
              <w:adjustRightInd w:val="0"/>
              <w:spacing w:after="0" w:line="240" w:lineRule="auto"/>
            </w:pPr>
            <w:r w:rsidRPr="00D16EA7">
              <w:t>Osob</w:t>
            </w:r>
            <w:r w:rsidR="00227145">
              <w:t>y</w:t>
            </w:r>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06AD2037" w14:textId="1061DCB9" w:rsidR="005757DF" w:rsidRDefault="005757DF" w:rsidP="00A103DA">
            <w:pPr>
              <w:widowControl w:val="0"/>
              <w:autoSpaceDE w:val="0"/>
              <w:autoSpaceDN w:val="0"/>
              <w:adjustRightInd w:val="0"/>
              <w:spacing w:after="0" w:line="240" w:lineRule="auto"/>
            </w:pPr>
          </w:p>
          <w:p w14:paraId="69EEDC5D" w14:textId="7DC1963A" w:rsidR="004660EA" w:rsidRPr="00D16EA7" w:rsidRDefault="005757DF" w:rsidP="00A103DA">
            <w:pPr>
              <w:widowControl w:val="0"/>
              <w:autoSpaceDE w:val="0"/>
              <w:autoSpaceDN w:val="0"/>
              <w:adjustRightInd w:val="0"/>
              <w:spacing w:after="0" w:line="240" w:lineRule="auto"/>
            </w:pPr>
            <w:r>
              <w:t>Szt.</w:t>
            </w:r>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7777777" w:rsidR="004660EA" w:rsidRPr="00D16EA7" w:rsidRDefault="004660EA" w:rsidP="00A103DA">
            <w:pPr>
              <w:widowControl w:val="0"/>
              <w:autoSpaceDE w:val="0"/>
              <w:autoSpaceDN w:val="0"/>
              <w:adjustRightInd w:val="0"/>
              <w:spacing w:after="0" w:line="240" w:lineRule="auto"/>
            </w:pPr>
            <w:r w:rsidRPr="00D16EA7">
              <w:t>6</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77777777" w:rsidR="004660EA" w:rsidRPr="00D16EA7" w:rsidRDefault="004660EA" w:rsidP="00A103DA">
            <w:pPr>
              <w:widowControl w:val="0"/>
              <w:autoSpaceDE w:val="0"/>
              <w:autoSpaceDN w:val="0"/>
              <w:adjustRightInd w:val="0"/>
              <w:spacing w:after="0" w:line="240" w:lineRule="auto"/>
            </w:pPr>
            <w:r w:rsidRPr="00D16EA7">
              <w:t>6</w:t>
            </w:r>
          </w:p>
          <w:p w14:paraId="52E94D76" w14:textId="77777777" w:rsidR="004660EA" w:rsidRPr="00D16EA7" w:rsidRDefault="004660EA" w:rsidP="00A103DA">
            <w:pPr>
              <w:widowControl w:val="0"/>
              <w:autoSpaceDE w:val="0"/>
              <w:autoSpaceDN w:val="0"/>
              <w:adjustRightInd w:val="0"/>
              <w:spacing w:after="0" w:line="240" w:lineRule="auto"/>
            </w:pPr>
          </w:p>
          <w:p w14:paraId="5B4D9244" w14:textId="77777777" w:rsidR="004660EA" w:rsidRPr="00D16EA7" w:rsidRDefault="004660EA" w:rsidP="00A103DA">
            <w:pPr>
              <w:widowControl w:val="0"/>
              <w:autoSpaceDE w:val="0"/>
              <w:autoSpaceDN w:val="0"/>
              <w:adjustRightInd w:val="0"/>
              <w:spacing w:after="0" w:line="240" w:lineRule="auto"/>
            </w:pPr>
            <w:r w:rsidRPr="00D16EA7">
              <w:t>6</w:t>
            </w:r>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77777777" w:rsidR="004660EA" w:rsidRPr="00D16EA7" w:rsidRDefault="004660EA" w:rsidP="00A103DA">
            <w:pPr>
              <w:widowControl w:val="0"/>
              <w:autoSpaceDE w:val="0"/>
              <w:autoSpaceDN w:val="0"/>
              <w:adjustRightInd w:val="0"/>
              <w:spacing w:after="0" w:line="240" w:lineRule="auto"/>
            </w:pPr>
            <w:r w:rsidRPr="00D16EA7">
              <w:t>200</w:t>
            </w:r>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77777777" w:rsidR="004660EA" w:rsidRPr="00D16EA7" w:rsidRDefault="004660EA" w:rsidP="00A103DA">
            <w:pPr>
              <w:widowControl w:val="0"/>
              <w:autoSpaceDE w:val="0"/>
              <w:autoSpaceDN w:val="0"/>
              <w:adjustRightInd w:val="0"/>
              <w:spacing w:after="0" w:line="240" w:lineRule="auto"/>
            </w:pPr>
            <w:r w:rsidRPr="00D16EA7">
              <w:t>6</w:t>
            </w:r>
          </w:p>
        </w:tc>
        <w:tc>
          <w:tcPr>
            <w:tcW w:w="1485" w:type="dxa"/>
            <w:gridSpan w:val="2"/>
          </w:tcPr>
          <w:p w14:paraId="14372DBB" w14:textId="57DEBBA9"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monitorujące</w:t>
            </w:r>
          </w:p>
          <w:p w14:paraId="23E22392" w14:textId="77777777" w:rsidR="004660EA" w:rsidRPr="00D16EA7" w:rsidRDefault="004660EA" w:rsidP="00A103DA">
            <w:pPr>
              <w:widowControl w:val="0"/>
              <w:autoSpaceDE w:val="0"/>
              <w:autoSpaceDN w:val="0"/>
              <w:adjustRightInd w:val="0"/>
              <w:spacing w:line="240" w:lineRule="auto"/>
            </w:pPr>
          </w:p>
          <w:p w14:paraId="357B5A34" w14:textId="155D6619" w:rsidR="004660EA" w:rsidRPr="00D16EA7" w:rsidRDefault="004660EA" w:rsidP="00A103DA">
            <w:pPr>
              <w:widowControl w:val="0"/>
              <w:autoSpaceDE w:val="0"/>
              <w:autoSpaceDN w:val="0"/>
              <w:adjustRightInd w:val="0"/>
              <w:spacing w:line="240" w:lineRule="auto"/>
            </w:pPr>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Rozwój społeczności lokalnych w oparciu o produkcję, dystrybucję i promocję produktów lokalnych oraz dbałość o tradycję, tożsamość 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lastRenderedPageBreak/>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3B228C19" w:rsidR="004660EA" w:rsidRPr="00C34A3E" w:rsidRDefault="00501552" w:rsidP="00A103DA">
            <w:pPr>
              <w:widowControl w:val="0"/>
              <w:autoSpaceDE w:val="0"/>
              <w:autoSpaceDN w:val="0"/>
              <w:adjustRightInd w:val="0"/>
              <w:spacing w:after="0" w:line="240" w:lineRule="auto"/>
            </w:pPr>
            <w:r>
              <w:t>Szt.</w:t>
            </w:r>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6C057B">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right w:val="single" w:sz="4" w:space="0" w:color="auto"/>
            </w:tcBorders>
          </w:tcPr>
          <w:p w14:paraId="38188A89" w14:textId="77777777" w:rsidR="004660EA" w:rsidRPr="00C34A3E" w:rsidRDefault="004660EA" w:rsidP="00A103DA">
            <w:pPr>
              <w:spacing w:line="240" w:lineRule="auto"/>
            </w:pPr>
            <w:r w:rsidRPr="00151B0F">
              <w:t xml:space="preserve">Liczba osób, które otrzymały wsparcie po uprzednim udzieleniu indywidualnego doradztwa 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7656BB5" w:rsidR="004660EA" w:rsidRPr="00C34A3E" w:rsidRDefault="004660EA" w:rsidP="00A103DA">
            <w:pPr>
              <w:spacing w:line="240" w:lineRule="auto"/>
            </w:pPr>
            <w:r w:rsidRPr="00C34A3E">
              <w:t>Osob</w:t>
            </w:r>
            <w:r w:rsidR="00227145">
              <w:t>y</w:t>
            </w:r>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180EB59F" w:rsidR="004660EA" w:rsidRPr="00C34A3E" w:rsidRDefault="004660EA" w:rsidP="00A103DA">
            <w:pPr>
              <w:spacing w:line="240" w:lineRule="auto"/>
            </w:pPr>
            <w:r w:rsidRPr="00C34A3E">
              <w:t>Umow</w:t>
            </w:r>
            <w:r w:rsidR="007F2C3F">
              <w:t>y o</w:t>
            </w:r>
            <w:r w:rsidRPr="00C34A3E">
              <w:t xml:space="preserve"> dofinansowani</w:t>
            </w:r>
            <w:r w:rsidR="007F2C3F">
              <w:t>e / przyznanie pomocy, karty doradztwa</w:t>
            </w:r>
          </w:p>
        </w:tc>
      </w:tr>
      <w:tr w:rsidR="004660EA" w:rsidRPr="00C34A3E" w14:paraId="3A1663A5" w14:textId="77777777" w:rsidTr="006C057B">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w:t>
            </w:r>
            <w:proofErr w:type="spellStart"/>
            <w:r w:rsidRPr="00151B0F">
              <w:t>informacyjno</w:t>
            </w:r>
            <w:proofErr w:type="spellEnd"/>
            <w:r w:rsidRPr="00151B0F">
              <w:t xml:space="preserve"> – 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075A5B46"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306C3CFC"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41422E5"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4DDD56C" w14:textId="77777777" w:rsidR="004660EA" w:rsidRPr="00785520" w:rsidRDefault="004660EA" w:rsidP="00A103DA">
            <w:pPr>
              <w:spacing w:line="240" w:lineRule="auto"/>
              <w:rPr>
                <w:color w:val="000000"/>
              </w:rPr>
            </w:pPr>
            <w:r w:rsidRPr="00785520">
              <w:rPr>
                <w:color w:val="000000"/>
              </w:rPr>
              <w:t>W 5.1.4</w:t>
            </w:r>
          </w:p>
        </w:tc>
        <w:tc>
          <w:tcPr>
            <w:tcW w:w="5768" w:type="dxa"/>
            <w:gridSpan w:val="3"/>
            <w:tcBorders>
              <w:top w:val="single" w:sz="4" w:space="0" w:color="auto"/>
              <w:left w:val="single" w:sz="4" w:space="0" w:color="auto"/>
              <w:bottom w:val="single" w:sz="4" w:space="0" w:color="auto"/>
              <w:right w:val="single" w:sz="4" w:space="0" w:color="auto"/>
            </w:tcBorders>
          </w:tcPr>
          <w:p w14:paraId="3D5158EA" w14:textId="2F5EE04C" w:rsidR="004660EA" w:rsidRPr="00C34A3E" w:rsidRDefault="004C7A0C" w:rsidP="00A103DA">
            <w:pPr>
              <w:spacing w:line="240" w:lineRule="auto"/>
            </w:pPr>
            <w:r>
              <w:t>L</w:t>
            </w:r>
            <w:r w:rsidR="004660EA" w:rsidRPr="00C34A3E">
              <w:t>iczb</w:t>
            </w:r>
            <w:r>
              <w:t>a</w:t>
            </w:r>
            <w:r w:rsidR="004660EA" w:rsidRPr="00C34A3E">
              <w:t xml:space="preserve"> osób odwiedzających zabytki i obiekty </w:t>
            </w:r>
          </w:p>
        </w:tc>
        <w:tc>
          <w:tcPr>
            <w:tcW w:w="2131" w:type="dxa"/>
            <w:tcBorders>
              <w:top w:val="single" w:sz="4" w:space="0" w:color="auto"/>
              <w:left w:val="single" w:sz="4" w:space="0" w:color="auto"/>
              <w:right w:val="single" w:sz="4" w:space="0" w:color="auto"/>
            </w:tcBorders>
            <w:vAlign w:val="bottom"/>
          </w:tcPr>
          <w:p w14:paraId="74CCEA30" w14:textId="65CF8339" w:rsidR="004660EA" w:rsidRPr="00C34A3E" w:rsidRDefault="004C7A0C" w:rsidP="00A103DA">
            <w:pPr>
              <w:widowControl w:val="0"/>
              <w:autoSpaceDE w:val="0"/>
              <w:autoSpaceDN w:val="0"/>
              <w:adjustRightInd w:val="0"/>
              <w:spacing w:line="240" w:lineRule="auto"/>
            </w:pPr>
            <w:r>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44123D4"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0208678B" w14:textId="64EA03B6" w:rsidR="004660EA" w:rsidRPr="00C34A3E" w:rsidRDefault="004C7A0C" w:rsidP="00A103DA">
            <w:pPr>
              <w:widowControl w:val="0"/>
              <w:autoSpaceDE w:val="0"/>
              <w:autoSpaceDN w:val="0"/>
              <w:adjustRightInd w:val="0"/>
              <w:spacing w:line="240" w:lineRule="auto"/>
            </w:pPr>
            <w:r>
              <w:t>500</w:t>
            </w:r>
          </w:p>
        </w:tc>
        <w:tc>
          <w:tcPr>
            <w:tcW w:w="2700" w:type="dxa"/>
            <w:gridSpan w:val="5"/>
            <w:tcBorders>
              <w:top w:val="single" w:sz="4" w:space="0" w:color="auto"/>
              <w:left w:val="single" w:sz="4" w:space="0" w:color="auto"/>
              <w:right w:val="single" w:sz="4" w:space="0" w:color="auto"/>
            </w:tcBorders>
            <w:vAlign w:val="bottom"/>
          </w:tcPr>
          <w:p w14:paraId="1778E5CA" w14:textId="009D4D70" w:rsidR="004660EA" w:rsidRPr="00C34A3E" w:rsidRDefault="004C7A0C" w:rsidP="00A103DA">
            <w:pPr>
              <w:widowControl w:val="0"/>
              <w:autoSpaceDE w:val="0"/>
              <w:autoSpaceDN w:val="0"/>
              <w:adjustRightInd w:val="0"/>
              <w:spacing w:line="240" w:lineRule="auto"/>
            </w:pPr>
            <w:r>
              <w:t xml:space="preserve"> Ankiety monitorujące</w:t>
            </w:r>
          </w:p>
        </w:tc>
      </w:tr>
      <w:tr w:rsidR="004660EA" w:rsidRPr="00C34A3E" w14:paraId="3E517E2B" w14:textId="77777777" w:rsidTr="006C057B">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38B719F" w14:textId="77777777" w:rsidR="004660EA" w:rsidRPr="00785520" w:rsidRDefault="004660EA" w:rsidP="00A103DA">
            <w:pPr>
              <w:spacing w:line="240" w:lineRule="auto"/>
              <w:rPr>
                <w:color w:val="000000"/>
              </w:rPr>
            </w:pPr>
            <w:r w:rsidRPr="00785520">
              <w:rPr>
                <w:color w:val="000000"/>
              </w:rPr>
              <w:t>W 5.2.1</w:t>
            </w:r>
          </w:p>
        </w:tc>
        <w:tc>
          <w:tcPr>
            <w:tcW w:w="5768" w:type="dxa"/>
            <w:gridSpan w:val="3"/>
            <w:tcBorders>
              <w:top w:val="single" w:sz="4" w:space="0" w:color="auto"/>
              <w:left w:val="single" w:sz="4" w:space="0" w:color="auto"/>
              <w:bottom w:val="single" w:sz="4" w:space="0" w:color="auto"/>
              <w:right w:val="single" w:sz="4" w:space="0" w:color="auto"/>
            </w:tcBorders>
          </w:tcPr>
          <w:p w14:paraId="7792D712" w14:textId="77777777" w:rsidR="004660EA" w:rsidRPr="0035318A" w:rsidRDefault="004660EA" w:rsidP="00A103DA">
            <w:pPr>
              <w:spacing w:line="240" w:lineRule="auto"/>
            </w:pPr>
            <w:r w:rsidRPr="0035318A">
              <w:t xml:space="preserve">Liczba podmiotów korzystających z infrastruktury służącej przetwarzaniu produktów rolnych </w:t>
            </w:r>
          </w:p>
        </w:tc>
        <w:tc>
          <w:tcPr>
            <w:tcW w:w="2131" w:type="dxa"/>
            <w:tcBorders>
              <w:top w:val="single" w:sz="4" w:space="0" w:color="auto"/>
              <w:left w:val="single" w:sz="4" w:space="0" w:color="auto"/>
              <w:bottom w:val="single" w:sz="4" w:space="0" w:color="auto"/>
              <w:right w:val="single" w:sz="4" w:space="0" w:color="auto"/>
            </w:tcBorders>
            <w:vAlign w:val="bottom"/>
          </w:tcPr>
          <w:p w14:paraId="5751C679" w14:textId="2DB07FE1" w:rsidR="004660EA" w:rsidRPr="0035318A" w:rsidRDefault="004660EA" w:rsidP="00A103DA">
            <w:pPr>
              <w:widowControl w:val="0"/>
              <w:autoSpaceDE w:val="0"/>
              <w:autoSpaceDN w:val="0"/>
              <w:adjustRightInd w:val="0"/>
              <w:spacing w:line="240" w:lineRule="auto"/>
            </w:pPr>
            <w:r w:rsidRPr="0035318A">
              <w:t>Szt</w:t>
            </w:r>
            <w:r w:rsidR="004E0F60">
              <w:t>.</w:t>
            </w:r>
          </w:p>
        </w:tc>
        <w:tc>
          <w:tcPr>
            <w:tcW w:w="1425" w:type="dxa"/>
            <w:tcBorders>
              <w:top w:val="single" w:sz="4" w:space="0" w:color="auto"/>
              <w:left w:val="single" w:sz="4" w:space="0" w:color="auto"/>
              <w:bottom w:val="single" w:sz="4" w:space="0" w:color="auto"/>
              <w:right w:val="single" w:sz="4" w:space="0" w:color="auto"/>
            </w:tcBorders>
          </w:tcPr>
          <w:p w14:paraId="7737F063" w14:textId="77777777" w:rsidR="004660EA" w:rsidRPr="0035318A" w:rsidRDefault="004660EA" w:rsidP="00A103DA">
            <w:pPr>
              <w:spacing w:line="240" w:lineRule="auto"/>
            </w:pPr>
            <w:r w:rsidRPr="0035318A">
              <w:t>0</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380DFD67" w14:textId="77777777" w:rsidR="004660EA" w:rsidRPr="0035318A" w:rsidRDefault="004660EA" w:rsidP="00A103DA">
            <w:pPr>
              <w:widowControl w:val="0"/>
              <w:autoSpaceDE w:val="0"/>
              <w:autoSpaceDN w:val="0"/>
              <w:adjustRightInd w:val="0"/>
              <w:spacing w:line="240" w:lineRule="auto"/>
            </w:pPr>
            <w:r w:rsidRPr="0035318A">
              <w:t>6</w:t>
            </w:r>
          </w:p>
        </w:tc>
        <w:tc>
          <w:tcPr>
            <w:tcW w:w="2700" w:type="dxa"/>
            <w:gridSpan w:val="5"/>
            <w:tcBorders>
              <w:top w:val="single" w:sz="4" w:space="0" w:color="auto"/>
              <w:left w:val="single" w:sz="4" w:space="0" w:color="auto"/>
              <w:right w:val="single" w:sz="4" w:space="0" w:color="auto"/>
            </w:tcBorders>
            <w:vAlign w:val="bottom"/>
          </w:tcPr>
          <w:p w14:paraId="0BBF2094" w14:textId="120DC49F" w:rsidR="004660EA" w:rsidRPr="001F44CC" w:rsidRDefault="007F2C3F" w:rsidP="00A103DA">
            <w:pPr>
              <w:widowControl w:val="0"/>
              <w:autoSpaceDE w:val="0"/>
              <w:autoSpaceDN w:val="0"/>
              <w:adjustRightInd w:val="0"/>
              <w:spacing w:line="240" w:lineRule="auto"/>
            </w:pPr>
            <w:r w:rsidRPr="001F44CC">
              <w:t>Umowy o przyznaniu pomocy / Ankiety monitorujące</w:t>
            </w:r>
          </w:p>
        </w:tc>
      </w:tr>
      <w:tr w:rsidR="004660EA" w:rsidRPr="00C34A3E" w14:paraId="191F1176"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E068EB4" w14:textId="353CCD72" w:rsidR="004660EA" w:rsidRPr="00F3629E" w:rsidRDefault="004660EA" w:rsidP="00A103DA">
            <w:pPr>
              <w:widowControl w:val="0"/>
              <w:autoSpaceDE w:val="0"/>
              <w:autoSpaceDN w:val="0"/>
              <w:adjustRightInd w:val="0"/>
              <w:spacing w:line="240" w:lineRule="auto"/>
            </w:pPr>
            <w:r w:rsidRPr="00F3629E">
              <w:t>Szt</w:t>
            </w:r>
            <w:r w:rsidR="004E0F60">
              <w:t>.</w:t>
            </w:r>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
          <w:p w14:paraId="7BC6EA7F" w14:textId="78A26567" w:rsidR="004660EA" w:rsidRPr="00F3629E" w:rsidRDefault="007F2C3F" w:rsidP="00A103DA">
            <w:pPr>
              <w:widowControl w:val="0"/>
              <w:autoSpaceDE w:val="0"/>
              <w:autoSpaceDN w:val="0"/>
              <w:adjustRightInd w:val="0"/>
              <w:spacing w:line="240" w:lineRule="auto"/>
            </w:pPr>
            <w:r>
              <w:t xml:space="preserve"> Umowy o powierzenie grantów, sprawozdania</w:t>
            </w:r>
          </w:p>
        </w:tc>
      </w:tr>
      <w:tr w:rsidR="004660EA" w:rsidRPr="00C34A3E" w14:paraId="62CCB271"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r w:rsidR="00BF68FC">
              <w:t xml:space="preserve">współpracy </w:t>
            </w:r>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w:t>
            </w:r>
            <w:proofErr w:type="spellStart"/>
            <w:r w:rsidRPr="00C34A3E">
              <w:rPr>
                <w:color w:val="000000"/>
              </w:rPr>
              <w:t>defaworyzowane</w:t>
            </w:r>
            <w:proofErr w:type="spellEnd"/>
            <w:r w:rsidRPr="00C34A3E">
              <w:rPr>
                <w:color w:val="000000"/>
              </w:rPr>
              <w:t xml:space="preserv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t>- inne</w:t>
            </w:r>
          </w:p>
        </w:tc>
        <w:tc>
          <w:tcPr>
            <w:tcW w:w="2131" w:type="dxa"/>
            <w:tcBorders>
              <w:top w:val="single" w:sz="4" w:space="0" w:color="auto"/>
              <w:left w:val="single" w:sz="4" w:space="0" w:color="auto"/>
              <w:bottom w:val="single" w:sz="4" w:space="0" w:color="auto"/>
              <w:right w:val="single" w:sz="4" w:space="0" w:color="auto"/>
            </w:tcBorders>
            <w:vAlign w:val="bottom"/>
          </w:tcPr>
          <w:p w14:paraId="4E3E89B2" w14:textId="09191C34" w:rsidR="004660EA" w:rsidRPr="00C34A3E" w:rsidRDefault="004660EA" w:rsidP="00A103DA">
            <w:pPr>
              <w:widowControl w:val="0"/>
              <w:autoSpaceDE w:val="0"/>
              <w:autoSpaceDN w:val="0"/>
              <w:adjustRightInd w:val="0"/>
              <w:spacing w:line="240" w:lineRule="auto"/>
            </w:pPr>
            <w:r w:rsidRPr="00C34A3E">
              <w:t>Szt</w:t>
            </w:r>
            <w:r w:rsidR="004E0F60">
              <w:t>.</w:t>
            </w:r>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3F2C06C" w14:textId="0F0B252B" w:rsidR="004660EA" w:rsidRPr="00C34A3E" w:rsidRDefault="00BF68FC" w:rsidP="00A103DA">
            <w:pPr>
              <w:widowControl w:val="0"/>
              <w:autoSpaceDE w:val="0"/>
              <w:autoSpaceDN w:val="0"/>
              <w:adjustRightInd w:val="0"/>
              <w:spacing w:line="240" w:lineRule="auto"/>
            </w:pPr>
            <w:r>
              <w:t>P</w:t>
            </w:r>
            <w:r w:rsidR="004660EA" w:rsidRPr="00C34A3E">
              <w:t xml:space="preserve">odpisane umowy, </w:t>
            </w:r>
          </w:p>
        </w:tc>
      </w:tr>
      <w:tr w:rsidR="00BF68FC" w:rsidRPr="00C34A3E" w14:paraId="3469903D"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BA582B5" w14:textId="13AF9172" w:rsidR="00BF68FC" w:rsidRPr="00785520" w:rsidRDefault="00BF68FC" w:rsidP="00A103DA">
            <w:pPr>
              <w:spacing w:line="240" w:lineRule="auto"/>
              <w:rPr>
                <w:color w:val="000000"/>
              </w:rPr>
            </w:pPr>
            <w:r>
              <w:rPr>
                <w:color w:val="000000"/>
              </w:rPr>
              <w:lastRenderedPageBreak/>
              <w:t>W 5.1.7</w:t>
            </w:r>
          </w:p>
        </w:tc>
        <w:tc>
          <w:tcPr>
            <w:tcW w:w="5768" w:type="dxa"/>
            <w:gridSpan w:val="3"/>
            <w:tcBorders>
              <w:top w:val="single" w:sz="4" w:space="0" w:color="auto"/>
              <w:left w:val="single" w:sz="4" w:space="0" w:color="auto"/>
              <w:bottom w:val="single" w:sz="4" w:space="0" w:color="auto"/>
              <w:right w:val="single" w:sz="4" w:space="0" w:color="auto"/>
            </w:tcBorders>
          </w:tcPr>
          <w:p w14:paraId="402B6763" w14:textId="77777777" w:rsidR="00BF68FC" w:rsidRPr="00F3629E" w:rsidRDefault="00BF68FC" w:rsidP="00BF68FC">
            <w:pPr>
              <w:autoSpaceDE w:val="0"/>
              <w:autoSpaceDN w:val="0"/>
              <w:adjustRightInd w:val="0"/>
              <w:spacing w:after="0" w:line="240" w:lineRule="auto"/>
              <w:jc w:val="both"/>
            </w:pPr>
            <w:r>
              <w:t xml:space="preserve">Liczba projektów współpracy </w:t>
            </w:r>
            <w:r w:rsidRPr="00F3629E">
              <w:t xml:space="preserve">wykorzystujących lokalne zasoby: </w:t>
            </w:r>
          </w:p>
          <w:p w14:paraId="5C2A1868" w14:textId="77777777" w:rsidR="00BF68FC" w:rsidRPr="00F3629E" w:rsidRDefault="00BF68FC" w:rsidP="00BF68FC">
            <w:pPr>
              <w:autoSpaceDE w:val="0"/>
              <w:autoSpaceDN w:val="0"/>
              <w:adjustRightInd w:val="0"/>
              <w:spacing w:after="0" w:line="240" w:lineRule="auto"/>
              <w:jc w:val="both"/>
            </w:pPr>
            <w:r w:rsidRPr="00F3629E">
              <w:t xml:space="preserve">-przyrodnicze </w:t>
            </w:r>
          </w:p>
          <w:p w14:paraId="55F726A5" w14:textId="77777777" w:rsidR="00BF68FC" w:rsidRPr="00F3629E" w:rsidRDefault="00BF68FC" w:rsidP="00BF68FC">
            <w:pPr>
              <w:autoSpaceDE w:val="0"/>
              <w:autoSpaceDN w:val="0"/>
              <w:adjustRightInd w:val="0"/>
              <w:spacing w:after="0" w:line="240" w:lineRule="auto"/>
              <w:jc w:val="both"/>
            </w:pPr>
            <w:r w:rsidRPr="00F3629E">
              <w:t xml:space="preserve">-kulturowe </w:t>
            </w:r>
          </w:p>
          <w:p w14:paraId="0592721E" w14:textId="77777777" w:rsidR="00BF68FC" w:rsidRPr="00F3629E" w:rsidRDefault="00BF68FC" w:rsidP="00BF68FC">
            <w:pPr>
              <w:autoSpaceDE w:val="0"/>
              <w:autoSpaceDN w:val="0"/>
              <w:adjustRightInd w:val="0"/>
              <w:spacing w:after="0" w:line="240" w:lineRule="auto"/>
              <w:jc w:val="both"/>
            </w:pPr>
            <w:r w:rsidRPr="00F3629E">
              <w:t xml:space="preserve">-historyczne </w:t>
            </w:r>
          </w:p>
          <w:p w14:paraId="5E30AB22" w14:textId="77777777" w:rsidR="00BF68FC" w:rsidRPr="00F3629E" w:rsidRDefault="00BF68FC" w:rsidP="00BF68FC">
            <w:pPr>
              <w:autoSpaceDE w:val="0"/>
              <w:autoSpaceDN w:val="0"/>
              <w:adjustRightInd w:val="0"/>
              <w:spacing w:after="0" w:line="240" w:lineRule="auto"/>
              <w:jc w:val="both"/>
            </w:pPr>
            <w:r w:rsidRPr="00F3629E">
              <w:t xml:space="preserve">-turystyczne </w:t>
            </w:r>
          </w:p>
          <w:p w14:paraId="57942CC6" w14:textId="0C222713" w:rsidR="00BF68FC" w:rsidRPr="00B91137" w:rsidRDefault="00BF68FC" w:rsidP="00BF68FC">
            <w:pPr>
              <w:autoSpaceDE w:val="0"/>
              <w:autoSpaceDN w:val="0"/>
              <w:adjustRightInd w:val="0"/>
              <w:spacing w:after="0" w:line="240" w:lineRule="auto"/>
              <w:jc w:val="both"/>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A868BA8" w14:textId="630CC121" w:rsidR="00BF68FC" w:rsidRPr="00C34A3E" w:rsidRDefault="00BF68FC" w:rsidP="00A103DA">
            <w:pPr>
              <w:widowControl w:val="0"/>
              <w:autoSpaceDE w:val="0"/>
              <w:autoSpaceDN w:val="0"/>
              <w:adjustRightInd w:val="0"/>
              <w:spacing w:line="240" w:lineRule="auto"/>
            </w:pPr>
            <w:r>
              <w:t>Szt</w:t>
            </w:r>
            <w:r w:rsidR="004E0F60">
              <w:t>.</w:t>
            </w:r>
          </w:p>
        </w:tc>
        <w:tc>
          <w:tcPr>
            <w:tcW w:w="1425" w:type="dxa"/>
            <w:tcBorders>
              <w:top w:val="single" w:sz="4" w:space="0" w:color="auto"/>
              <w:left w:val="single" w:sz="4" w:space="0" w:color="auto"/>
              <w:bottom w:val="single" w:sz="4" w:space="0" w:color="auto"/>
              <w:right w:val="single" w:sz="4" w:space="0" w:color="auto"/>
            </w:tcBorders>
            <w:vAlign w:val="center"/>
          </w:tcPr>
          <w:p w14:paraId="46A8A32B" w14:textId="6B6AF2F8" w:rsidR="00BF68FC" w:rsidRPr="00C34A3E" w:rsidRDefault="00BF68FC" w:rsidP="00A103DA">
            <w:pPr>
              <w:spacing w:line="240" w:lineRule="auto"/>
            </w:pPr>
            <w: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887B1E" w14:textId="00F80936" w:rsidR="00BF68FC" w:rsidRDefault="00BF68FC"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64E80736" w14:textId="458B4626" w:rsidR="00BF68FC" w:rsidRPr="00C34A3E" w:rsidRDefault="00BF68FC" w:rsidP="00A103DA">
            <w:pPr>
              <w:widowControl w:val="0"/>
              <w:autoSpaceDE w:val="0"/>
              <w:autoSpaceDN w:val="0"/>
              <w:adjustRightInd w:val="0"/>
              <w:spacing w:line="240" w:lineRule="auto"/>
            </w:pPr>
            <w:r>
              <w:t>Podpisane umowy</w:t>
            </w:r>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P5.1.1 Aktywne społeczności lokalne (Leader)</w:t>
            </w:r>
          </w:p>
        </w:tc>
        <w:tc>
          <w:tcPr>
            <w:tcW w:w="1984" w:type="dxa"/>
          </w:tcPr>
          <w:p w14:paraId="374A98E2"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43D7DC76" w14:textId="77777777" w:rsidR="004660EA" w:rsidRPr="00C34A3E" w:rsidRDefault="004660EA" w:rsidP="00A103DA">
            <w:pPr>
              <w:spacing w:line="240" w:lineRule="auto"/>
            </w:pPr>
            <w:r w:rsidRPr="00C34A3E">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26BE7F81" w14:textId="6E4646BC" w:rsidR="004660EA" w:rsidRPr="00C34A3E" w:rsidRDefault="00227145" w:rsidP="00A103DA">
            <w:pPr>
              <w:widowControl w:val="0"/>
              <w:autoSpaceDE w:val="0"/>
              <w:autoSpaceDN w:val="0"/>
              <w:adjustRightInd w:val="0"/>
              <w:spacing w:line="240" w:lineRule="auto"/>
            </w:pPr>
            <w:r>
              <w:t>O</w:t>
            </w:r>
            <w:r w:rsidR="004660EA" w:rsidRPr="00C34A3E">
              <w:t>sob</w:t>
            </w:r>
            <w:r>
              <w:t>y</w:t>
            </w:r>
          </w:p>
          <w:p w14:paraId="752E3381" w14:textId="191480BA" w:rsidR="004660EA" w:rsidRPr="00C34A3E" w:rsidRDefault="00BF68FC" w:rsidP="00A103DA">
            <w:pPr>
              <w:widowControl w:val="0"/>
              <w:autoSpaceDE w:val="0"/>
              <w:autoSpaceDN w:val="0"/>
              <w:adjustRightInd w:val="0"/>
              <w:spacing w:line="240" w:lineRule="auto"/>
            </w:pPr>
            <w:r>
              <w:t>Szt</w:t>
            </w:r>
            <w:r w:rsidR="007F2C3F">
              <w:t>.</w:t>
            </w:r>
          </w:p>
          <w:p w14:paraId="087ACC2F" w14:textId="77777777" w:rsidR="004660EA" w:rsidRDefault="004660EA" w:rsidP="00A103DA">
            <w:pPr>
              <w:widowControl w:val="0"/>
              <w:autoSpaceDE w:val="0"/>
              <w:autoSpaceDN w:val="0"/>
              <w:adjustRightInd w:val="0"/>
              <w:spacing w:line="240" w:lineRule="auto"/>
            </w:pPr>
          </w:p>
          <w:p w14:paraId="69F7E556" w14:textId="429B1EBC" w:rsidR="004660EA" w:rsidRPr="00C34A3E" w:rsidRDefault="004660EA" w:rsidP="00A103DA">
            <w:pPr>
              <w:widowControl w:val="0"/>
              <w:autoSpaceDE w:val="0"/>
              <w:autoSpaceDN w:val="0"/>
              <w:adjustRightInd w:val="0"/>
              <w:spacing w:line="240" w:lineRule="auto"/>
            </w:pPr>
            <w:r w:rsidRPr="00C34A3E">
              <w:t>Szt</w:t>
            </w:r>
            <w:r w:rsidR="00A555FB">
              <w:t>.</w:t>
            </w:r>
            <w:r w:rsidRPr="00C34A3E">
              <w:t xml:space="preserve"> </w:t>
            </w:r>
          </w:p>
        </w:tc>
        <w:tc>
          <w:tcPr>
            <w:tcW w:w="979" w:type="dxa"/>
          </w:tcPr>
          <w:p w14:paraId="5D97CED6" w14:textId="77777777" w:rsidR="004660EA" w:rsidRPr="00C34A3E" w:rsidRDefault="004660EA" w:rsidP="00A103DA">
            <w:pPr>
              <w:widowControl w:val="0"/>
              <w:autoSpaceDE w:val="0"/>
              <w:autoSpaceDN w:val="0"/>
              <w:adjustRightInd w:val="0"/>
              <w:spacing w:line="240" w:lineRule="auto"/>
            </w:pPr>
            <w:r w:rsidRPr="00C34A3E">
              <w:t>0</w:t>
            </w:r>
          </w:p>
          <w:p w14:paraId="23E6C58E" w14:textId="77777777" w:rsidR="004660EA" w:rsidRPr="00C34A3E" w:rsidRDefault="004660EA" w:rsidP="00A103DA">
            <w:pPr>
              <w:widowControl w:val="0"/>
              <w:autoSpaceDE w:val="0"/>
              <w:autoSpaceDN w:val="0"/>
              <w:adjustRightInd w:val="0"/>
              <w:spacing w:line="240" w:lineRule="auto"/>
            </w:pPr>
            <w:r w:rsidRPr="00C34A3E">
              <w:t>0</w:t>
            </w:r>
          </w:p>
          <w:p w14:paraId="67359BF2" w14:textId="77777777" w:rsidR="004660EA" w:rsidRPr="00C34A3E" w:rsidRDefault="004660EA" w:rsidP="00A103DA">
            <w:pPr>
              <w:widowControl w:val="0"/>
              <w:autoSpaceDE w:val="0"/>
              <w:autoSpaceDN w:val="0"/>
              <w:adjustRightInd w:val="0"/>
              <w:spacing w:line="240" w:lineRule="auto"/>
            </w:pP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1C07E2E7" w14:textId="77777777" w:rsidR="004660EA" w:rsidRPr="00C34A3E" w:rsidRDefault="004660EA" w:rsidP="00A103DA">
            <w:pPr>
              <w:widowControl w:val="0"/>
              <w:autoSpaceDE w:val="0"/>
              <w:autoSpaceDN w:val="0"/>
              <w:adjustRightInd w:val="0"/>
              <w:spacing w:line="240" w:lineRule="auto"/>
            </w:pPr>
            <w:r w:rsidRPr="00C34A3E">
              <w:t>1000</w:t>
            </w:r>
          </w:p>
          <w:p w14:paraId="759871FC" w14:textId="77777777" w:rsidR="004660EA" w:rsidRPr="00C34A3E" w:rsidRDefault="004660EA" w:rsidP="00A103DA">
            <w:pPr>
              <w:widowControl w:val="0"/>
              <w:autoSpaceDE w:val="0"/>
              <w:autoSpaceDN w:val="0"/>
              <w:adjustRightInd w:val="0"/>
              <w:spacing w:line="240" w:lineRule="auto"/>
            </w:pPr>
            <w:r w:rsidRPr="00C34A3E">
              <w:t>15</w:t>
            </w:r>
          </w:p>
          <w:p w14:paraId="7459C7FB" w14:textId="77777777" w:rsidR="004660EA" w:rsidRPr="00C34A3E" w:rsidRDefault="004660EA" w:rsidP="00A103DA">
            <w:pPr>
              <w:widowControl w:val="0"/>
              <w:autoSpaceDE w:val="0"/>
              <w:autoSpaceDN w:val="0"/>
              <w:adjustRightInd w:val="0"/>
              <w:spacing w:line="240" w:lineRule="auto"/>
            </w:pPr>
          </w:p>
          <w:p w14:paraId="3359D6B4" w14:textId="77777777" w:rsidR="004660EA" w:rsidRPr="0036259F" w:rsidRDefault="004660EA" w:rsidP="00A103DA">
            <w:pPr>
              <w:widowControl w:val="0"/>
              <w:autoSpaceDE w:val="0"/>
              <w:autoSpaceDN w:val="0"/>
              <w:adjustRightInd w:val="0"/>
              <w:spacing w:line="240" w:lineRule="auto"/>
            </w:pPr>
            <w:r w:rsidRPr="0036259F">
              <w:t>24</w:t>
            </w:r>
          </w:p>
        </w:tc>
        <w:tc>
          <w:tcPr>
            <w:tcW w:w="1527" w:type="dxa"/>
            <w:gridSpan w:val="2"/>
          </w:tcPr>
          <w:p w14:paraId="2FF35B48" w14:textId="53F6F0DB" w:rsidR="004660EA" w:rsidRPr="00C34A3E" w:rsidRDefault="004660EA" w:rsidP="00A103DA">
            <w:pPr>
              <w:widowControl w:val="0"/>
              <w:autoSpaceDE w:val="0"/>
              <w:autoSpaceDN w:val="0"/>
              <w:adjustRightInd w:val="0"/>
              <w:spacing w:line="240" w:lineRule="auto"/>
            </w:pPr>
            <w:r w:rsidRPr="00C34A3E">
              <w:t xml:space="preserve">Umowy o </w:t>
            </w:r>
            <w:r w:rsidR="00BF68FC">
              <w:t xml:space="preserve"> powierzenie grantów, sprawozdania</w:t>
            </w:r>
          </w:p>
          <w:p w14:paraId="2620A1A5" w14:textId="0F7ADA78" w:rsidR="004660EA" w:rsidRPr="00C34A3E" w:rsidRDefault="004660EA" w:rsidP="00A103DA">
            <w:pPr>
              <w:widowControl w:val="0"/>
              <w:autoSpaceDE w:val="0"/>
              <w:autoSpaceDN w:val="0"/>
              <w:adjustRightInd w:val="0"/>
              <w:spacing w:line="240" w:lineRule="auto"/>
            </w:pPr>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4675379"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zabytków poddanych pracom konserwatorskim lub restauratorskim w wyniku wsparcia otrzymanego w ramach realizacji strategii </w:t>
            </w:r>
          </w:p>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-Liczba inicjatyw związanych z zachowaniem dziedzictwa</w:t>
            </w:r>
          </w:p>
        </w:tc>
        <w:tc>
          <w:tcPr>
            <w:tcW w:w="1271" w:type="dxa"/>
          </w:tcPr>
          <w:p w14:paraId="60E6CFA3" w14:textId="05622C86" w:rsidR="004660EA" w:rsidRPr="00C34A3E" w:rsidRDefault="00A555FB" w:rsidP="00A103DA">
            <w:pPr>
              <w:widowControl w:val="0"/>
              <w:autoSpaceDE w:val="0"/>
              <w:autoSpaceDN w:val="0"/>
              <w:adjustRightInd w:val="0"/>
              <w:spacing w:after="0" w:line="240" w:lineRule="auto"/>
            </w:pPr>
            <w:r>
              <w:t>S</w:t>
            </w:r>
            <w:r w:rsidR="004660EA" w:rsidRPr="00C34A3E">
              <w:t>zt</w:t>
            </w:r>
            <w:r>
              <w:t>.</w:t>
            </w:r>
          </w:p>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59399F55" w14:textId="77777777" w:rsidR="004660EA" w:rsidRPr="00C34A3E" w:rsidRDefault="004660EA" w:rsidP="00A103DA">
            <w:pPr>
              <w:widowControl w:val="0"/>
              <w:autoSpaceDE w:val="0"/>
              <w:autoSpaceDN w:val="0"/>
              <w:adjustRightInd w:val="0"/>
              <w:spacing w:after="0" w:line="240" w:lineRule="auto"/>
            </w:pPr>
          </w:p>
          <w:p w14:paraId="12A26CE7" w14:textId="77777777" w:rsidR="004660EA" w:rsidRPr="00C34A3E" w:rsidRDefault="004660EA" w:rsidP="00A103DA">
            <w:pPr>
              <w:widowControl w:val="0"/>
              <w:autoSpaceDE w:val="0"/>
              <w:autoSpaceDN w:val="0"/>
              <w:adjustRightInd w:val="0"/>
              <w:spacing w:after="0" w:line="240" w:lineRule="auto"/>
            </w:pPr>
          </w:p>
          <w:p w14:paraId="7C389868" w14:textId="2252BCAA" w:rsidR="004660EA" w:rsidRPr="00C34A3E" w:rsidRDefault="00A555FB" w:rsidP="00A103DA">
            <w:pPr>
              <w:widowControl w:val="0"/>
              <w:autoSpaceDE w:val="0"/>
              <w:autoSpaceDN w:val="0"/>
              <w:adjustRightInd w:val="0"/>
              <w:spacing w:after="0" w:line="240" w:lineRule="auto"/>
            </w:pPr>
            <w:r>
              <w:t>Szt.</w:t>
            </w:r>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5B1C9122" w:rsidR="004660EA" w:rsidRPr="00C34A3E" w:rsidRDefault="00BF68FC" w:rsidP="00A103DA">
            <w:pPr>
              <w:widowControl w:val="0"/>
              <w:autoSpaceDE w:val="0"/>
              <w:autoSpaceDN w:val="0"/>
              <w:adjustRightInd w:val="0"/>
              <w:spacing w:after="0" w:line="240" w:lineRule="auto"/>
            </w:pPr>
            <w:r>
              <w:t>Szt</w:t>
            </w:r>
            <w:r w:rsidR="00A555FB">
              <w:t>.</w:t>
            </w:r>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71F8BB36" w:rsidR="004660EA" w:rsidRPr="00C34A3E" w:rsidRDefault="00A555FB" w:rsidP="00A103DA">
            <w:pPr>
              <w:widowControl w:val="0"/>
              <w:autoSpaceDE w:val="0"/>
              <w:autoSpaceDN w:val="0"/>
              <w:adjustRightInd w:val="0"/>
              <w:spacing w:after="0" w:line="240" w:lineRule="auto"/>
            </w:pPr>
            <w:r>
              <w:t>Szt.</w:t>
            </w:r>
          </w:p>
        </w:tc>
        <w:tc>
          <w:tcPr>
            <w:tcW w:w="979" w:type="dxa"/>
          </w:tcPr>
          <w:p w14:paraId="20729D62" w14:textId="77777777" w:rsidR="004660EA" w:rsidRPr="00C34A3E" w:rsidRDefault="004660EA" w:rsidP="00A103DA">
            <w:pPr>
              <w:widowControl w:val="0"/>
              <w:autoSpaceDE w:val="0"/>
              <w:autoSpaceDN w:val="0"/>
              <w:adjustRightInd w:val="0"/>
              <w:spacing w:after="0" w:line="240" w:lineRule="auto"/>
            </w:pPr>
            <w:r w:rsidRPr="00C34A3E">
              <w:t>0</w:t>
            </w:r>
          </w:p>
          <w:p w14:paraId="680C6DCC" w14:textId="77777777" w:rsidR="004660EA" w:rsidRPr="00C34A3E" w:rsidRDefault="004660EA" w:rsidP="00A103DA">
            <w:pPr>
              <w:widowControl w:val="0"/>
              <w:autoSpaceDE w:val="0"/>
              <w:autoSpaceDN w:val="0"/>
              <w:adjustRightInd w:val="0"/>
              <w:spacing w:after="0" w:line="240" w:lineRule="auto"/>
            </w:pPr>
          </w:p>
          <w:p w14:paraId="3FDD29F7" w14:textId="77777777" w:rsidR="004660EA" w:rsidRPr="00C34A3E" w:rsidRDefault="004660EA" w:rsidP="00A103DA">
            <w:pPr>
              <w:widowControl w:val="0"/>
              <w:autoSpaceDE w:val="0"/>
              <w:autoSpaceDN w:val="0"/>
              <w:adjustRightInd w:val="0"/>
              <w:spacing w:after="0" w:line="240" w:lineRule="auto"/>
            </w:pPr>
          </w:p>
          <w:p w14:paraId="229FB010" w14:textId="77777777" w:rsidR="004660EA" w:rsidRPr="00C34A3E" w:rsidRDefault="004660EA" w:rsidP="00A103DA">
            <w:pPr>
              <w:widowControl w:val="0"/>
              <w:autoSpaceDE w:val="0"/>
              <w:autoSpaceDN w:val="0"/>
              <w:adjustRightInd w:val="0"/>
              <w:spacing w:after="0" w:line="240" w:lineRule="auto"/>
            </w:pPr>
          </w:p>
          <w:p w14:paraId="63322CA7"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77777777" w:rsidR="004660EA" w:rsidRPr="00C34A3E" w:rsidRDefault="004660EA" w:rsidP="00A103DA">
            <w:pPr>
              <w:widowControl w:val="0"/>
              <w:autoSpaceDE w:val="0"/>
              <w:autoSpaceDN w:val="0"/>
              <w:adjustRightInd w:val="0"/>
              <w:spacing w:after="0" w:line="240" w:lineRule="auto"/>
            </w:pPr>
            <w:r w:rsidRPr="00C34A3E">
              <w:t>3</w:t>
            </w:r>
          </w:p>
          <w:p w14:paraId="3B967316" w14:textId="77777777" w:rsidR="004660EA" w:rsidRPr="00C34A3E" w:rsidRDefault="004660EA" w:rsidP="00A103DA">
            <w:pPr>
              <w:widowControl w:val="0"/>
              <w:autoSpaceDE w:val="0"/>
              <w:autoSpaceDN w:val="0"/>
              <w:adjustRightInd w:val="0"/>
              <w:spacing w:after="0" w:line="240" w:lineRule="auto"/>
            </w:pPr>
          </w:p>
          <w:p w14:paraId="15C9F6CD" w14:textId="77777777" w:rsidR="004660EA" w:rsidRPr="00C34A3E" w:rsidRDefault="004660EA" w:rsidP="00A103DA">
            <w:pPr>
              <w:widowControl w:val="0"/>
              <w:autoSpaceDE w:val="0"/>
              <w:autoSpaceDN w:val="0"/>
              <w:adjustRightInd w:val="0"/>
              <w:spacing w:after="0" w:line="240" w:lineRule="auto"/>
            </w:pPr>
          </w:p>
          <w:p w14:paraId="000DC7DB" w14:textId="77777777" w:rsidR="004660EA" w:rsidRPr="00C34A3E" w:rsidRDefault="004660EA" w:rsidP="00A103DA">
            <w:pPr>
              <w:widowControl w:val="0"/>
              <w:autoSpaceDE w:val="0"/>
              <w:autoSpaceDN w:val="0"/>
              <w:adjustRightInd w:val="0"/>
              <w:spacing w:after="0" w:line="240" w:lineRule="auto"/>
            </w:pPr>
          </w:p>
          <w:p w14:paraId="2BB8C492" w14:textId="77777777" w:rsidR="004660EA" w:rsidRPr="00C34A3E" w:rsidRDefault="004660EA" w:rsidP="00A103DA">
            <w:pPr>
              <w:widowControl w:val="0"/>
              <w:autoSpaceDE w:val="0"/>
              <w:autoSpaceDN w:val="0"/>
              <w:adjustRightInd w:val="0"/>
              <w:spacing w:after="0" w:line="240" w:lineRule="auto"/>
            </w:pPr>
          </w:p>
          <w:p w14:paraId="6A59EEBA" w14:textId="77777777" w:rsidR="004660EA" w:rsidRPr="00C34A3E" w:rsidRDefault="004660EA" w:rsidP="00A103DA">
            <w:pPr>
              <w:widowControl w:val="0"/>
              <w:autoSpaceDE w:val="0"/>
              <w:autoSpaceDN w:val="0"/>
              <w:adjustRightInd w:val="0"/>
              <w:spacing w:after="0" w:line="240" w:lineRule="auto"/>
            </w:pPr>
            <w:r w:rsidRPr="00C34A3E">
              <w:t>6</w:t>
            </w:r>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77777777" w:rsidR="004660EA" w:rsidRPr="00C34A3E" w:rsidRDefault="004660EA" w:rsidP="00A103DA">
            <w:pPr>
              <w:widowControl w:val="0"/>
              <w:autoSpaceDE w:val="0"/>
              <w:autoSpaceDN w:val="0"/>
              <w:adjustRightInd w:val="0"/>
              <w:spacing w:after="0" w:line="240" w:lineRule="auto"/>
            </w:pPr>
            <w:r w:rsidRPr="00C34A3E">
              <w:t>12</w:t>
            </w:r>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77777777" w:rsidR="004660EA" w:rsidRPr="00C34A3E" w:rsidRDefault="004660EA" w:rsidP="00A103DA">
            <w:pPr>
              <w:widowControl w:val="0"/>
              <w:autoSpaceDE w:val="0"/>
              <w:autoSpaceDN w:val="0"/>
              <w:adjustRightInd w:val="0"/>
              <w:spacing w:after="0" w:line="240" w:lineRule="auto"/>
            </w:pPr>
            <w:r w:rsidRPr="00C34A3E">
              <w:t>24</w:t>
            </w:r>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6A0A03DB" w14:textId="77777777" w:rsidR="004660EA" w:rsidRPr="00C34A3E" w:rsidRDefault="004660EA" w:rsidP="00A103DA">
            <w:pPr>
              <w:widowControl w:val="0"/>
              <w:autoSpaceDE w:val="0"/>
              <w:autoSpaceDN w:val="0"/>
              <w:adjustRightInd w:val="0"/>
              <w:spacing w:line="240" w:lineRule="auto"/>
            </w:pPr>
          </w:p>
          <w:p w14:paraId="1D42E158" w14:textId="77777777" w:rsidR="004660EA" w:rsidRPr="00C34A3E" w:rsidRDefault="004660EA" w:rsidP="00A103DA">
            <w:pPr>
              <w:widowControl w:val="0"/>
              <w:autoSpaceDE w:val="0"/>
              <w:autoSpaceDN w:val="0"/>
              <w:adjustRightInd w:val="0"/>
              <w:spacing w:line="240" w:lineRule="auto"/>
            </w:pPr>
          </w:p>
          <w:p w14:paraId="729973CE" w14:textId="6E32FC1A" w:rsidR="004660EA" w:rsidRDefault="004660EA" w:rsidP="00A103DA">
            <w:pPr>
              <w:widowControl w:val="0"/>
              <w:autoSpaceDE w:val="0"/>
              <w:autoSpaceDN w:val="0"/>
              <w:adjustRightInd w:val="0"/>
              <w:spacing w:line="240" w:lineRule="auto"/>
            </w:pPr>
          </w:p>
          <w:p w14:paraId="29CBBF51" w14:textId="7E5A4E2A" w:rsidR="00A555FB" w:rsidRPr="00C34A3E" w:rsidRDefault="00A555FB" w:rsidP="00A103DA">
            <w:pPr>
              <w:widowControl w:val="0"/>
              <w:autoSpaceDE w:val="0"/>
              <w:autoSpaceDN w:val="0"/>
              <w:adjustRightInd w:val="0"/>
              <w:spacing w:line="240" w:lineRule="auto"/>
            </w:pPr>
            <w:r>
              <w:t>Umowy o powierzenie grantów, sprawozdania</w:t>
            </w:r>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lastRenderedPageBreak/>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34FE6A75" w:rsidR="004660EA" w:rsidRPr="00C34A3E" w:rsidRDefault="00AD02A9" w:rsidP="00A103DA">
            <w:pPr>
              <w:widowControl w:val="0"/>
              <w:autoSpaceDE w:val="0"/>
              <w:autoSpaceDN w:val="0"/>
              <w:adjustRightInd w:val="0"/>
              <w:spacing w:after="0" w:line="240" w:lineRule="auto"/>
            </w:pPr>
            <w:r>
              <w:t>Szt.</w:t>
            </w:r>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1F46CB78" w:rsidR="004660EA" w:rsidRPr="00C34A3E" w:rsidRDefault="00AD02A9" w:rsidP="00A103DA">
            <w:pPr>
              <w:widowControl w:val="0"/>
              <w:autoSpaceDE w:val="0"/>
              <w:autoSpaceDN w:val="0"/>
              <w:adjustRightInd w:val="0"/>
              <w:spacing w:after="0" w:line="240" w:lineRule="auto"/>
            </w:pPr>
            <w:r>
              <w:t>Szt.</w:t>
            </w:r>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t>2</w:t>
            </w:r>
          </w:p>
        </w:tc>
        <w:tc>
          <w:tcPr>
            <w:tcW w:w="1527" w:type="dxa"/>
            <w:gridSpan w:val="2"/>
          </w:tcPr>
          <w:p w14:paraId="176D0445" w14:textId="79F88093" w:rsidR="004660EA" w:rsidRPr="00C34A3E" w:rsidRDefault="004660EA" w:rsidP="00A103DA">
            <w:pPr>
              <w:widowControl w:val="0"/>
              <w:autoSpaceDE w:val="0"/>
              <w:autoSpaceDN w:val="0"/>
              <w:adjustRightInd w:val="0"/>
              <w:spacing w:line="240" w:lineRule="auto"/>
            </w:pPr>
            <w:r w:rsidRPr="00C34A3E">
              <w:t>Dokumentacja projektowa, Umowa 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t>P5.1.4</w:t>
            </w:r>
          </w:p>
        </w:tc>
        <w:tc>
          <w:tcPr>
            <w:tcW w:w="1952" w:type="dxa"/>
          </w:tcPr>
          <w:p w14:paraId="6CEE357D" w14:textId="77777777" w:rsidR="004660EA" w:rsidRPr="00C34A3E" w:rsidRDefault="004660EA" w:rsidP="00C9434C">
            <w:pPr>
              <w:spacing w:line="240" w:lineRule="auto"/>
            </w:pPr>
            <w:r w:rsidRPr="00C34A3E">
              <w:t>P5.2.2 Realizacja LSR, współpraca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r w:rsidR="0028741F">
              <w:t>, mieszkańcy i podmioty z obszaru LSR</w:t>
            </w:r>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4D697A44" w:rsidR="004660EA" w:rsidRPr="00C34A3E" w:rsidRDefault="004660EA" w:rsidP="00C9434C">
            <w:pPr>
              <w:spacing w:after="0" w:line="240" w:lineRule="auto"/>
              <w:rPr>
                <w:color w:val="000000"/>
              </w:rPr>
            </w:pPr>
            <w:r w:rsidRPr="00C34A3E">
              <w:rPr>
                <w:color w:val="000000"/>
              </w:rPr>
              <w:t xml:space="preserve">-Liczba szkoleń dla pracowników LGD </w:t>
            </w:r>
          </w:p>
          <w:p w14:paraId="0477D14F" w14:textId="77777777" w:rsidR="004660EA" w:rsidRPr="00C34A3E" w:rsidRDefault="004660EA" w:rsidP="00C9434C">
            <w:pPr>
              <w:spacing w:after="0" w:line="240" w:lineRule="auto"/>
              <w:rPr>
                <w:color w:val="000000"/>
              </w:rPr>
            </w:pPr>
          </w:p>
          <w:p w14:paraId="03A57575" w14:textId="62846E13" w:rsidR="004660EA" w:rsidRPr="00C34A3E" w:rsidRDefault="004660EA" w:rsidP="00C9434C">
            <w:pPr>
              <w:spacing w:after="0" w:line="240" w:lineRule="auto"/>
              <w:rPr>
                <w:color w:val="000000"/>
              </w:rPr>
            </w:pPr>
            <w:r w:rsidRPr="00C34A3E">
              <w:rPr>
                <w:color w:val="000000"/>
              </w:rPr>
              <w:t xml:space="preserve">-Liczba 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0D7FB3E9" w:rsidR="004660EA" w:rsidRPr="00C34A3E" w:rsidRDefault="00AD02A9" w:rsidP="00C9434C">
            <w:pPr>
              <w:widowControl w:val="0"/>
              <w:autoSpaceDE w:val="0"/>
              <w:autoSpaceDN w:val="0"/>
              <w:adjustRightInd w:val="0"/>
              <w:spacing w:after="0" w:line="240" w:lineRule="auto"/>
            </w:pPr>
            <w:r>
              <w:t>Szt.</w:t>
            </w:r>
          </w:p>
          <w:p w14:paraId="6354AB0E" w14:textId="77777777" w:rsidR="004660EA" w:rsidRPr="00C34A3E" w:rsidRDefault="004660EA" w:rsidP="00C9434C">
            <w:pPr>
              <w:widowControl w:val="0"/>
              <w:autoSpaceDE w:val="0"/>
              <w:autoSpaceDN w:val="0"/>
              <w:adjustRightInd w:val="0"/>
              <w:spacing w:after="0" w:line="240" w:lineRule="auto"/>
            </w:pPr>
          </w:p>
          <w:p w14:paraId="423329E7" w14:textId="77777777" w:rsidR="004660EA" w:rsidRPr="00C34A3E" w:rsidRDefault="004660EA" w:rsidP="00C9434C">
            <w:pPr>
              <w:widowControl w:val="0"/>
              <w:autoSpaceDE w:val="0"/>
              <w:autoSpaceDN w:val="0"/>
              <w:adjustRightInd w:val="0"/>
              <w:spacing w:after="0" w:line="240" w:lineRule="auto"/>
            </w:pPr>
          </w:p>
          <w:p w14:paraId="3FDB5963" w14:textId="77259F6C" w:rsidR="004660EA" w:rsidRPr="00C34A3E" w:rsidRDefault="00AD02A9" w:rsidP="00C9434C">
            <w:pPr>
              <w:widowControl w:val="0"/>
              <w:autoSpaceDE w:val="0"/>
              <w:autoSpaceDN w:val="0"/>
              <w:adjustRightInd w:val="0"/>
              <w:spacing w:after="0" w:line="240" w:lineRule="auto"/>
            </w:pPr>
            <w:r>
              <w:t>Szt.</w:t>
            </w:r>
          </w:p>
          <w:p w14:paraId="5D00F5F7" w14:textId="77777777" w:rsidR="004660EA" w:rsidRPr="00C34A3E" w:rsidRDefault="004660EA" w:rsidP="00C9434C">
            <w:pPr>
              <w:widowControl w:val="0"/>
              <w:autoSpaceDE w:val="0"/>
              <w:autoSpaceDN w:val="0"/>
              <w:adjustRightInd w:val="0"/>
              <w:spacing w:after="0" w:line="240" w:lineRule="auto"/>
            </w:pPr>
          </w:p>
          <w:p w14:paraId="08E8FE1E" w14:textId="77777777" w:rsidR="004660EA" w:rsidRPr="00C34A3E" w:rsidRDefault="004660EA" w:rsidP="00C9434C">
            <w:pPr>
              <w:widowControl w:val="0"/>
              <w:autoSpaceDE w:val="0"/>
              <w:autoSpaceDN w:val="0"/>
              <w:adjustRightInd w:val="0"/>
              <w:spacing w:after="0" w:line="240" w:lineRule="auto"/>
            </w:pPr>
          </w:p>
          <w:p w14:paraId="6D698243" w14:textId="7961F1C2" w:rsidR="004660EA" w:rsidRPr="00C34A3E" w:rsidRDefault="00AD02A9" w:rsidP="00C9434C">
            <w:pPr>
              <w:widowControl w:val="0"/>
              <w:autoSpaceDE w:val="0"/>
              <w:autoSpaceDN w:val="0"/>
              <w:adjustRightInd w:val="0"/>
              <w:spacing w:after="0" w:line="240" w:lineRule="auto"/>
            </w:pPr>
            <w:r>
              <w:t>Szt.</w:t>
            </w:r>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3D84A5AC" w:rsidR="004660EA" w:rsidRPr="00C34A3E" w:rsidRDefault="00AD02A9" w:rsidP="00C9434C">
            <w:pPr>
              <w:widowControl w:val="0"/>
              <w:autoSpaceDE w:val="0"/>
              <w:autoSpaceDN w:val="0"/>
              <w:adjustRightInd w:val="0"/>
              <w:spacing w:after="0" w:line="240" w:lineRule="auto"/>
            </w:pPr>
            <w:r>
              <w:t>Szt.</w:t>
            </w:r>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610DC41C" w:rsidR="004660EA" w:rsidRPr="00C34A3E" w:rsidRDefault="00AD02A9" w:rsidP="00C9434C">
            <w:pPr>
              <w:widowControl w:val="0"/>
              <w:autoSpaceDE w:val="0"/>
              <w:autoSpaceDN w:val="0"/>
              <w:adjustRightInd w:val="0"/>
              <w:spacing w:after="0" w:line="240" w:lineRule="auto"/>
            </w:pPr>
            <w:r>
              <w:t>Szt.</w:t>
            </w:r>
          </w:p>
          <w:p w14:paraId="349E5CF2" w14:textId="77777777" w:rsidR="004660EA" w:rsidRPr="00C34A3E" w:rsidRDefault="004660EA" w:rsidP="00C9434C">
            <w:pPr>
              <w:widowControl w:val="0"/>
              <w:autoSpaceDE w:val="0"/>
              <w:autoSpaceDN w:val="0"/>
              <w:adjustRightInd w:val="0"/>
              <w:spacing w:after="0" w:line="240" w:lineRule="auto"/>
            </w:pPr>
          </w:p>
          <w:p w14:paraId="3A60766C" w14:textId="68294B79" w:rsidR="004660EA" w:rsidRPr="00C34A3E" w:rsidRDefault="00AD02A9" w:rsidP="00C9434C">
            <w:pPr>
              <w:widowControl w:val="0"/>
              <w:autoSpaceDE w:val="0"/>
              <w:autoSpaceDN w:val="0"/>
              <w:adjustRightInd w:val="0"/>
              <w:spacing w:after="0" w:line="240" w:lineRule="auto"/>
            </w:pPr>
            <w:r>
              <w:t>Szt.</w:t>
            </w:r>
          </w:p>
          <w:p w14:paraId="21ABE427" w14:textId="77777777" w:rsidR="004660EA" w:rsidRPr="00C34A3E" w:rsidRDefault="004660EA" w:rsidP="00C9434C">
            <w:pPr>
              <w:widowControl w:val="0"/>
              <w:autoSpaceDE w:val="0"/>
              <w:autoSpaceDN w:val="0"/>
              <w:adjustRightInd w:val="0"/>
              <w:spacing w:after="0" w:line="240" w:lineRule="auto"/>
            </w:pPr>
          </w:p>
          <w:p w14:paraId="5A5C7A9E" w14:textId="134150FA" w:rsidR="004660EA" w:rsidRPr="00C34A3E" w:rsidRDefault="00AD02A9" w:rsidP="00C9434C">
            <w:pPr>
              <w:widowControl w:val="0"/>
              <w:autoSpaceDE w:val="0"/>
              <w:autoSpaceDN w:val="0"/>
              <w:adjustRightInd w:val="0"/>
              <w:spacing w:after="0" w:line="240" w:lineRule="auto"/>
            </w:pPr>
            <w:r>
              <w:t>Szt.</w:t>
            </w:r>
          </w:p>
          <w:p w14:paraId="28D8E00F" w14:textId="77777777" w:rsidR="004660EA" w:rsidRPr="00C34A3E" w:rsidRDefault="004660EA" w:rsidP="00C9434C">
            <w:pPr>
              <w:widowControl w:val="0"/>
              <w:autoSpaceDE w:val="0"/>
              <w:autoSpaceDN w:val="0"/>
              <w:adjustRightInd w:val="0"/>
              <w:spacing w:after="0" w:line="240" w:lineRule="auto"/>
            </w:pPr>
          </w:p>
          <w:p w14:paraId="23185F11" w14:textId="4BCC4F80" w:rsidR="004660EA" w:rsidRPr="00C34A3E" w:rsidRDefault="00AD02A9" w:rsidP="00C9434C">
            <w:pPr>
              <w:widowControl w:val="0"/>
              <w:autoSpaceDE w:val="0"/>
              <w:autoSpaceDN w:val="0"/>
              <w:adjustRightInd w:val="0"/>
              <w:spacing w:after="0" w:line="240" w:lineRule="auto"/>
            </w:pPr>
            <w:r>
              <w:t>Szt.</w:t>
            </w:r>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t>0</w:t>
            </w:r>
          </w:p>
          <w:p w14:paraId="2188A43F" w14:textId="77777777" w:rsidR="004660EA" w:rsidRPr="00C34A3E" w:rsidRDefault="004660EA" w:rsidP="00C9434C">
            <w:pPr>
              <w:widowControl w:val="0"/>
              <w:autoSpaceDE w:val="0"/>
              <w:autoSpaceDN w:val="0"/>
              <w:adjustRightInd w:val="0"/>
              <w:spacing w:after="0" w:line="240" w:lineRule="auto"/>
            </w:pPr>
          </w:p>
          <w:p w14:paraId="1211C328"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34229A9E"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t>11</w:t>
            </w:r>
          </w:p>
          <w:p w14:paraId="40B22727" w14:textId="77777777" w:rsidR="004660EA" w:rsidRPr="00C34A3E" w:rsidRDefault="004660EA" w:rsidP="00C9434C">
            <w:pPr>
              <w:widowControl w:val="0"/>
              <w:autoSpaceDE w:val="0"/>
              <w:autoSpaceDN w:val="0"/>
              <w:adjustRightInd w:val="0"/>
              <w:spacing w:after="0" w:line="240" w:lineRule="auto"/>
            </w:pPr>
          </w:p>
          <w:p w14:paraId="0D94CFC0" w14:textId="77777777" w:rsidR="004660EA" w:rsidRPr="00C34A3E" w:rsidRDefault="004660EA" w:rsidP="00C9434C">
            <w:pPr>
              <w:widowControl w:val="0"/>
              <w:autoSpaceDE w:val="0"/>
              <w:autoSpaceDN w:val="0"/>
              <w:adjustRightInd w:val="0"/>
              <w:spacing w:after="0" w:line="240" w:lineRule="auto"/>
            </w:pPr>
          </w:p>
          <w:p w14:paraId="20F29E4B" w14:textId="77777777" w:rsidR="004660EA" w:rsidRPr="00C34A3E" w:rsidRDefault="004660EA" w:rsidP="00C9434C">
            <w:pPr>
              <w:widowControl w:val="0"/>
              <w:autoSpaceDE w:val="0"/>
              <w:autoSpaceDN w:val="0"/>
              <w:adjustRightInd w:val="0"/>
              <w:spacing w:after="0" w:line="240" w:lineRule="auto"/>
            </w:pPr>
            <w:r w:rsidRPr="00C34A3E">
              <w:t>4</w:t>
            </w:r>
          </w:p>
          <w:p w14:paraId="16AF56CD" w14:textId="77777777" w:rsidR="004660EA" w:rsidRPr="00C34A3E" w:rsidRDefault="004660EA" w:rsidP="00C9434C">
            <w:pPr>
              <w:widowControl w:val="0"/>
              <w:autoSpaceDE w:val="0"/>
              <w:autoSpaceDN w:val="0"/>
              <w:adjustRightInd w:val="0"/>
              <w:spacing w:after="0" w:line="240" w:lineRule="auto"/>
            </w:pPr>
          </w:p>
          <w:p w14:paraId="5FA1A8BF" w14:textId="77777777" w:rsidR="004660EA" w:rsidRPr="00C34A3E" w:rsidRDefault="004660EA" w:rsidP="00C9434C">
            <w:pPr>
              <w:widowControl w:val="0"/>
              <w:autoSpaceDE w:val="0"/>
              <w:autoSpaceDN w:val="0"/>
              <w:adjustRightInd w:val="0"/>
              <w:spacing w:after="0" w:line="240" w:lineRule="auto"/>
            </w:pPr>
          </w:p>
          <w:p w14:paraId="57D3A304" w14:textId="0BAF599E" w:rsidR="004660EA" w:rsidRPr="00C34A3E" w:rsidRDefault="00AD02A9" w:rsidP="00C9434C">
            <w:pPr>
              <w:widowControl w:val="0"/>
              <w:autoSpaceDE w:val="0"/>
              <w:autoSpaceDN w:val="0"/>
              <w:adjustRightInd w:val="0"/>
              <w:spacing w:after="0" w:line="240" w:lineRule="auto"/>
            </w:pPr>
            <w:r>
              <w:t>60</w:t>
            </w:r>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77777777" w:rsidR="004660EA" w:rsidRPr="00C34A3E" w:rsidRDefault="004660EA" w:rsidP="00C9434C">
            <w:pPr>
              <w:widowControl w:val="0"/>
              <w:autoSpaceDE w:val="0"/>
              <w:autoSpaceDN w:val="0"/>
              <w:adjustRightInd w:val="0"/>
              <w:spacing w:after="0" w:line="240" w:lineRule="auto"/>
            </w:pPr>
            <w:r w:rsidRPr="00C34A3E">
              <w:t>11</w:t>
            </w:r>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77777777" w:rsidR="004660EA" w:rsidRPr="00C34A3E" w:rsidRDefault="004660EA" w:rsidP="00C9434C">
            <w:pPr>
              <w:widowControl w:val="0"/>
              <w:autoSpaceDE w:val="0"/>
              <w:autoSpaceDN w:val="0"/>
              <w:adjustRightInd w:val="0"/>
              <w:spacing w:after="0" w:line="240" w:lineRule="auto"/>
            </w:pPr>
            <w:r w:rsidRPr="00C34A3E">
              <w:t>12</w:t>
            </w:r>
          </w:p>
          <w:p w14:paraId="76C8517B" w14:textId="77777777" w:rsidR="004660EA" w:rsidRPr="00C34A3E" w:rsidRDefault="004660EA" w:rsidP="00C9434C">
            <w:pPr>
              <w:widowControl w:val="0"/>
              <w:autoSpaceDE w:val="0"/>
              <w:autoSpaceDN w:val="0"/>
              <w:adjustRightInd w:val="0"/>
              <w:spacing w:after="0" w:line="240" w:lineRule="auto"/>
            </w:pPr>
          </w:p>
          <w:p w14:paraId="7DEAD0B8" w14:textId="77777777" w:rsidR="004660EA" w:rsidRPr="00C34A3E" w:rsidRDefault="004660EA" w:rsidP="00C9434C">
            <w:pPr>
              <w:widowControl w:val="0"/>
              <w:autoSpaceDE w:val="0"/>
              <w:autoSpaceDN w:val="0"/>
              <w:adjustRightInd w:val="0"/>
              <w:spacing w:after="0" w:line="240" w:lineRule="auto"/>
            </w:pPr>
            <w:r w:rsidRPr="00C34A3E">
              <w:t>3</w:t>
            </w:r>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77777777" w:rsidR="004660EA" w:rsidRPr="00C34A3E" w:rsidRDefault="004660EA" w:rsidP="00C9434C">
            <w:pPr>
              <w:widowControl w:val="0"/>
              <w:autoSpaceDE w:val="0"/>
              <w:autoSpaceDN w:val="0"/>
              <w:adjustRightInd w:val="0"/>
              <w:spacing w:after="0" w:line="240" w:lineRule="auto"/>
            </w:pPr>
            <w:r w:rsidRPr="00C34A3E">
              <w:t>2</w:t>
            </w:r>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t>Listy obecności</w:t>
            </w:r>
          </w:p>
          <w:p w14:paraId="5FB37794" w14:textId="2246E2AA" w:rsidR="004660EA" w:rsidRPr="00C34A3E" w:rsidRDefault="00E72B48" w:rsidP="00C9434C">
            <w:pPr>
              <w:widowControl w:val="0"/>
              <w:autoSpaceDE w:val="0"/>
              <w:autoSpaceDN w:val="0"/>
              <w:adjustRightInd w:val="0"/>
              <w:spacing w:line="240" w:lineRule="auto"/>
            </w:pPr>
            <w:r>
              <w:t>Umowy o dofinansowanie</w:t>
            </w:r>
          </w:p>
          <w:p w14:paraId="02FF61C7" w14:textId="24D49D9D" w:rsidR="004660EA" w:rsidRPr="00C34A3E" w:rsidRDefault="004660EA" w:rsidP="00C9434C">
            <w:pPr>
              <w:widowControl w:val="0"/>
              <w:autoSpaceDE w:val="0"/>
              <w:autoSpaceDN w:val="0"/>
              <w:adjustRightInd w:val="0"/>
              <w:spacing w:line="240" w:lineRule="auto"/>
            </w:pPr>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38367E0A" w14:textId="77777777" w:rsidR="004660EA" w:rsidRPr="00C34A3E" w:rsidRDefault="004660EA" w:rsidP="00C9434C">
            <w:pPr>
              <w:widowControl w:val="0"/>
              <w:autoSpaceDE w:val="0"/>
              <w:autoSpaceDN w:val="0"/>
              <w:adjustRightInd w:val="0"/>
              <w:spacing w:line="240" w:lineRule="auto"/>
            </w:pPr>
          </w:p>
          <w:p w14:paraId="07411828" w14:textId="7812C2AE" w:rsidR="004660EA" w:rsidRPr="00C34A3E" w:rsidRDefault="004660EA" w:rsidP="00C9434C">
            <w:pPr>
              <w:widowControl w:val="0"/>
              <w:autoSpaceDE w:val="0"/>
              <w:autoSpaceDN w:val="0"/>
              <w:adjustRightInd w:val="0"/>
              <w:spacing w:line="240" w:lineRule="auto"/>
            </w:pPr>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 xml:space="preserve">J.S.T., instytucje kultury, </w:t>
            </w:r>
            <w:proofErr w:type="spellStart"/>
            <w:r w:rsidRPr="00C34A3E">
              <w:t>ngo</w:t>
            </w:r>
            <w:proofErr w:type="spellEnd"/>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20829C05"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sieci w zakresie krótkich łańcuchów żywnościowych lub rynków lokalnych które otrzymały wsparcie w ramach realizacji LSR </w:t>
            </w:r>
          </w:p>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produktów lokalnych</w:t>
            </w:r>
          </w:p>
        </w:tc>
        <w:tc>
          <w:tcPr>
            <w:tcW w:w="1271" w:type="dxa"/>
          </w:tcPr>
          <w:p w14:paraId="360AB34B" w14:textId="02C37D9C" w:rsidR="004660EA" w:rsidRPr="00C34A3E" w:rsidRDefault="004660EA" w:rsidP="00A103DA">
            <w:pPr>
              <w:widowControl w:val="0"/>
              <w:autoSpaceDE w:val="0"/>
              <w:autoSpaceDN w:val="0"/>
              <w:adjustRightInd w:val="0"/>
              <w:spacing w:after="0" w:line="240" w:lineRule="auto"/>
            </w:pPr>
            <w:r w:rsidRPr="00C34A3E">
              <w:t>Szt</w:t>
            </w:r>
            <w:r w:rsidR="00E72B48">
              <w:t>.</w:t>
            </w:r>
          </w:p>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135E58C0" w14:textId="77777777" w:rsidR="004660EA" w:rsidRPr="00C34A3E" w:rsidRDefault="004660EA" w:rsidP="00A103DA">
            <w:pPr>
              <w:widowControl w:val="0"/>
              <w:autoSpaceDE w:val="0"/>
              <w:autoSpaceDN w:val="0"/>
              <w:adjustRightInd w:val="0"/>
              <w:spacing w:after="0" w:line="240" w:lineRule="auto"/>
            </w:pPr>
          </w:p>
          <w:p w14:paraId="257F8469" w14:textId="77777777" w:rsidR="004660EA" w:rsidRPr="00C34A3E" w:rsidRDefault="004660EA" w:rsidP="00A103DA">
            <w:pPr>
              <w:widowControl w:val="0"/>
              <w:autoSpaceDE w:val="0"/>
              <w:autoSpaceDN w:val="0"/>
              <w:adjustRightInd w:val="0"/>
              <w:spacing w:after="0" w:line="240" w:lineRule="auto"/>
            </w:pPr>
          </w:p>
          <w:p w14:paraId="28076EA3" w14:textId="3B3A83BB" w:rsidR="004660EA" w:rsidRPr="00C34A3E" w:rsidRDefault="00E72B48" w:rsidP="00A103DA">
            <w:pPr>
              <w:widowControl w:val="0"/>
              <w:autoSpaceDE w:val="0"/>
              <w:autoSpaceDN w:val="0"/>
              <w:adjustRightInd w:val="0"/>
              <w:spacing w:after="0" w:line="240" w:lineRule="auto"/>
            </w:pPr>
            <w:r>
              <w:t xml:space="preserve"> Szt.</w:t>
            </w:r>
          </w:p>
        </w:tc>
        <w:tc>
          <w:tcPr>
            <w:tcW w:w="979" w:type="dxa"/>
          </w:tcPr>
          <w:p w14:paraId="402C296C" w14:textId="77777777" w:rsidR="004660EA" w:rsidRPr="00C34A3E" w:rsidRDefault="004660EA" w:rsidP="00A103DA">
            <w:pPr>
              <w:widowControl w:val="0"/>
              <w:autoSpaceDE w:val="0"/>
              <w:autoSpaceDN w:val="0"/>
              <w:adjustRightInd w:val="0"/>
              <w:spacing w:after="0" w:line="240" w:lineRule="auto"/>
            </w:pPr>
            <w:r w:rsidRPr="00C34A3E">
              <w:t>0</w:t>
            </w:r>
          </w:p>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412D47D3" w14:textId="77777777" w:rsidR="004660EA" w:rsidRPr="00C34A3E" w:rsidRDefault="004660EA" w:rsidP="00A103DA">
            <w:pPr>
              <w:widowControl w:val="0"/>
              <w:autoSpaceDE w:val="0"/>
              <w:autoSpaceDN w:val="0"/>
              <w:adjustRightInd w:val="0"/>
              <w:spacing w:after="0" w:line="240" w:lineRule="auto"/>
            </w:pPr>
          </w:p>
          <w:p w14:paraId="01293E5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E160659" w14:textId="77777777" w:rsidR="004660EA" w:rsidRPr="00C34A3E" w:rsidRDefault="004660EA" w:rsidP="00A103DA">
            <w:pPr>
              <w:widowControl w:val="0"/>
              <w:autoSpaceDE w:val="0"/>
              <w:autoSpaceDN w:val="0"/>
              <w:adjustRightInd w:val="0"/>
              <w:spacing w:after="0" w:line="240" w:lineRule="auto"/>
            </w:pPr>
            <w:r w:rsidRPr="00C34A3E">
              <w:t>2</w:t>
            </w:r>
          </w:p>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376DDE43" w14:textId="77777777" w:rsidR="004660EA" w:rsidRPr="00C34A3E" w:rsidRDefault="004660EA" w:rsidP="00A103DA">
            <w:pPr>
              <w:widowControl w:val="0"/>
              <w:autoSpaceDE w:val="0"/>
              <w:autoSpaceDN w:val="0"/>
              <w:adjustRightInd w:val="0"/>
              <w:spacing w:after="0" w:line="240" w:lineRule="auto"/>
            </w:pPr>
          </w:p>
          <w:p w14:paraId="0CF480F7" w14:textId="77777777" w:rsidR="004660EA" w:rsidRPr="00C34A3E" w:rsidRDefault="004660EA" w:rsidP="00A103DA">
            <w:pPr>
              <w:widowControl w:val="0"/>
              <w:autoSpaceDE w:val="0"/>
              <w:autoSpaceDN w:val="0"/>
              <w:adjustRightInd w:val="0"/>
              <w:spacing w:after="0" w:line="240" w:lineRule="auto"/>
            </w:pPr>
          </w:p>
          <w:p w14:paraId="1B04484B" w14:textId="13DB26C2" w:rsidR="004660EA" w:rsidRPr="00C34A3E" w:rsidRDefault="0012449E" w:rsidP="00A103DA">
            <w:pPr>
              <w:widowControl w:val="0"/>
              <w:autoSpaceDE w:val="0"/>
              <w:autoSpaceDN w:val="0"/>
              <w:adjustRightInd w:val="0"/>
              <w:spacing w:after="0" w:line="240" w:lineRule="auto"/>
            </w:pPr>
            <w:r>
              <w:t>11</w:t>
            </w:r>
            <w:r w:rsidR="004660EA"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088D9930" w:rsidR="004660EA" w:rsidRPr="00C34A3E" w:rsidRDefault="00E72B48" w:rsidP="00A103DA">
            <w:pPr>
              <w:widowControl w:val="0"/>
              <w:autoSpaceDE w:val="0"/>
              <w:autoSpaceDN w:val="0"/>
              <w:adjustRightInd w:val="0"/>
              <w:spacing w:line="240" w:lineRule="auto"/>
            </w:pPr>
            <w:r>
              <w:t>U</w:t>
            </w:r>
            <w:r w:rsidR="004660EA" w:rsidRPr="00C34A3E">
              <w:t xml:space="preserve">mowy o </w:t>
            </w:r>
            <w:r>
              <w:t>przyznaniu pomocy / Ankiety monitorujące</w:t>
            </w:r>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520447D7" w14:textId="77777777" w:rsidR="004660EA" w:rsidRPr="00990578" w:rsidRDefault="004660EA" w:rsidP="00356F1C">
      <w:pPr>
        <w:ind w:right="112"/>
      </w:pPr>
    </w:p>
    <w:p w14:paraId="0944D42E" w14:textId="77777777" w:rsidR="004660EA" w:rsidRDefault="004660EA" w:rsidP="00356F1C"/>
    <w:p w14:paraId="308CB0B8" w14:textId="77777777" w:rsidR="004660EA" w:rsidRDefault="004660EA" w:rsidP="00356F1C"/>
    <w:p w14:paraId="20644BAD" w14:textId="77777777" w:rsidR="004660EA" w:rsidRDefault="004660EA" w:rsidP="00356F1C"/>
    <w:p w14:paraId="42B7F49A" w14:textId="77777777" w:rsidR="004660EA" w:rsidRDefault="004660EA" w:rsidP="001057F6">
      <w:pPr>
        <w:tabs>
          <w:tab w:val="left" w:pos="2390"/>
          <w:tab w:val="center" w:pos="7067"/>
        </w:tabs>
        <w:rPr>
          <w:b/>
          <w:bCs/>
        </w:rPr>
      </w:pPr>
      <w:r>
        <w:rPr>
          <w:b/>
          <w:bCs/>
        </w:rPr>
        <w:br w:type="page"/>
      </w: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833"/>
        <w:gridCol w:w="1389"/>
        <w:gridCol w:w="1308"/>
        <w:gridCol w:w="2552"/>
        <w:gridCol w:w="1706"/>
        <w:gridCol w:w="1838"/>
        <w:gridCol w:w="1848"/>
      </w:tblGrid>
      <w:tr w:rsidR="004660EA" w:rsidRPr="00526BCB" w14:paraId="2B2F4974" w14:textId="77777777" w:rsidTr="0068565F">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 xml:space="preserve">Zidentyfikowane problemy/wyzwania </w:t>
            </w:r>
            <w:proofErr w:type="spellStart"/>
            <w:r w:rsidRPr="00526BCB">
              <w:rPr>
                <w:b/>
                <w:bCs/>
              </w:rPr>
              <w:t>społeczno</w:t>
            </w:r>
            <w:proofErr w:type="spellEnd"/>
            <w:r w:rsidRPr="00526BCB">
              <w:rPr>
                <w:b/>
                <w:bCs/>
              </w:rPr>
              <w:t xml:space="preserve"> - ekonomiczne</w:t>
            </w:r>
          </w:p>
        </w:tc>
        <w:tc>
          <w:tcPr>
            <w:tcW w:w="1833"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389"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F20527" w:rsidRPr="00526BCB" w14:paraId="3879C1BA" w14:textId="77777777" w:rsidTr="00774EB8">
        <w:trPr>
          <w:trHeight w:val="4027"/>
          <w:jc w:val="center"/>
        </w:trPr>
        <w:tc>
          <w:tcPr>
            <w:tcW w:w="1964" w:type="dxa"/>
            <w:vMerge w:val="restart"/>
          </w:tcPr>
          <w:p w14:paraId="5021AC00" w14:textId="77777777" w:rsidR="00F20527" w:rsidRPr="00526BCB" w:rsidRDefault="00F20527" w:rsidP="00013610">
            <w:pPr>
              <w:spacing w:after="0" w:line="240" w:lineRule="auto"/>
              <w:jc w:val="center"/>
              <w:rPr>
                <w:w w:val="99"/>
              </w:rPr>
            </w:pPr>
          </w:p>
          <w:p w14:paraId="36D05311" w14:textId="77777777" w:rsidR="00F20527" w:rsidRPr="00526BCB" w:rsidRDefault="00F20527" w:rsidP="00013610">
            <w:pPr>
              <w:spacing w:after="0" w:line="240" w:lineRule="auto"/>
              <w:jc w:val="center"/>
              <w:rPr>
                <w:w w:val="99"/>
              </w:rPr>
            </w:pPr>
          </w:p>
          <w:p w14:paraId="710F8F8F" w14:textId="77777777" w:rsidR="00F20527" w:rsidRPr="00526BCB" w:rsidRDefault="00F20527" w:rsidP="00013610">
            <w:pPr>
              <w:spacing w:after="0" w:line="240" w:lineRule="auto"/>
              <w:jc w:val="center"/>
              <w:rPr>
                <w:w w:val="99"/>
              </w:rPr>
            </w:pPr>
          </w:p>
          <w:p w14:paraId="7D035FB9" w14:textId="77777777" w:rsidR="00F20527" w:rsidRPr="00526BCB" w:rsidRDefault="00F20527" w:rsidP="00013610">
            <w:pPr>
              <w:spacing w:after="0" w:line="240" w:lineRule="auto"/>
              <w:jc w:val="center"/>
              <w:rPr>
                <w:w w:val="99"/>
              </w:rPr>
            </w:pPr>
          </w:p>
          <w:p w14:paraId="057C494D" w14:textId="77777777" w:rsidR="00F20527" w:rsidRPr="00526BCB" w:rsidRDefault="00F20527" w:rsidP="00013610">
            <w:pPr>
              <w:spacing w:after="0" w:line="240" w:lineRule="auto"/>
              <w:jc w:val="center"/>
              <w:rPr>
                <w:w w:val="99"/>
              </w:rPr>
            </w:pPr>
          </w:p>
          <w:p w14:paraId="0C14C3A7" w14:textId="77777777" w:rsidR="00F20527" w:rsidRPr="00526BCB" w:rsidRDefault="00F20527" w:rsidP="00013610">
            <w:pPr>
              <w:spacing w:after="0" w:line="240" w:lineRule="auto"/>
              <w:jc w:val="center"/>
              <w:rPr>
                <w:w w:val="99"/>
              </w:rPr>
            </w:pPr>
          </w:p>
          <w:p w14:paraId="13A28562" w14:textId="77777777" w:rsidR="00F20527" w:rsidRPr="00526BCB" w:rsidRDefault="00F20527" w:rsidP="00013610">
            <w:pPr>
              <w:spacing w:after="0" w:line="240" w:lineRule="auto"/>
              <w:jc w:val="center"/>
              <w:rPr>
                <w:w w:val="99"/>
              </w:rPr>
            </w:pPr>
          </w:p>
          <w:p w14:paraId="5CE3BE6A" w14:textId="77777777" w:rsidR="00F20527" w:rsidRPr="00526BCB" w:rsidRDefault="00F20527" w:rsidP="00013610">
            <w:pPr>
              <w:spacing w:after="0" w:line="240" w:lineRule="auto"/>
              <w:jc w:val="center"/>
              <w:rPr>
                <w:w w:val="99"/>
              </w:rPr>
            </w:pPr>
          </w:p>
          <w:p w14:paraId="280CE318" w14:textId="77777777" w:rsidR="00F20527" w:rsidRPr="00526BCB" w:rsidRDefault="00F20527" w:rsidP="00013610">
            <w:pPr>
              <w:spacing w:after="0" w:line="240" w:lineRule="auto"/>
              <w:jc w:val="center"/>
              <w:rPr>
                <w:w w:val="99"/>
              </w:rPr>
            </w:pPr>
          </w:p>
          <w:p w14:paraId="1170C97E" w14:textId="77777777" w:rsidR="00F20527" w:rsidRPr="00526BCB" w:rsidRDefault="00F20527" w:rsidP="00013610">
            <w:pPr>
              <w:spacing w:after="0" w:line="240" w:lineRule="auto"/>
              <w:jc w:val="center"/>
              <w:rPr>
                <w:w w:val="99"/>
              </w:rPr>
            </w:pPr>
          </w:p>
          <w:p w14:paraId="2EEE9BF9" w14:textId="77777777" w:rsidR="00F20527" w:rsidRPr="00526BCB" w:rsidRDefault="00F20527" w:rsidP="00013610">
            <w:pPr>
              <w:spacing w:after="0" w:line="240" w:lineRule="auto"/>
              <w:jc w:val="center"/>
              <w:rPr>
                <w:w w:val="99"/>
              </w:rPr>
            </w:pPr>
          </w:p>
          <w:p w14:paraId="12E277F3" w14:textId="77777777" w:rsidR="00F20527" w:rsidRPr="00526BCB" w:rsidRDefault="00F20527" w:rsidP="00013610">
            <w:pPr>
              <w:spacing w:after="0" w:line="240" w:lineRule="auto"/>
              <w:jc w:val="center"/>
              <w:rPr>
                <w:w w:val="99"/>
              </w:rPr>
            </w:pPr>
          </w:p>
          <w:p w14:paraId="15206C9D" w14:textId="77777777" w:rsidR="00F20527" w:rsidRPr="00526BCB" w:rsidRDefault="00F20527" w:rsidP="00013610">
            <w:pPr>
              <w:spacing w:after="0" w:line="240" w:lineRule="auto"/>
              <w:jc w:val="center"/>
              <w:rPr>
                <w:b/>
                <w:bCs/>
              </w:rPr>
            </w:pPr>
            <w:r w:rsidRPr="00526BCB">
              <w:rPr>
                <w:b/>
                <w:bCs/>
                <w:w w:val="99"/>
              </w:rPr>
              <w:t xml:space="preserve">Występujące na obszarze LGD deficyty związane z niską jakością oraz ograniczoną dostępnością infrastruktury społecznej, kulturalnej, sportowej turystycznej i </w:t>
            </w:r>
            <w:r w:rsidRPr="00526BCB">
              <w:rPr>
                <w:b/>
                <w:bCs/>
                <w:w w:val="99"/>
              </w:rPr>
              <w:lastRenderedPageBreak/>
              <w:t>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833" w:type="dxa"/>
            <w:vMerge w:val="restart"/>
          </w:tcPr>
          <w:p w14:paraId="17F37384" w14:textId="77777777" w:rsidR="00F20527" w:rsidRPr="00526BCB" w:rsidRDefault="00F20527" w:rsidP="00013610">
            <w:pPr>
              <w:spacing w:after="0" w:line="240" w:lineRule="auto"/>
              <w:jc w:val="center"/>
              <w:rPr>
                <w:b/>
                <w:bCs/>
              </w:rPr>
            </w:pPr>
          </w:p>
          <w:p w14:paraId="71A3566F" w14:textId="77777777" w:rsidR="00F20527" w:rsidRPr="00526BCB" w:rsidRDefault="00F20527" w:rsidP="00013610">
            <w:pPr>
              <w:spacing w:after="0" w:line="240" w:lineRule="auto"/>
              <w:jc w:val="center"/>
              <w:rPr>
                <w:b/>
                <w:bCs/>
              </w:rPr>
            </w:pPr>
          </w:p>
          <w:p w14:paraId="2237C51B" w14:textId="77777777" w:rsidR="00F20527" w:rsidRPr="00526BCB" w:rsidRDefault="00F20527" w:rsidP="00013610">
            <w:pPr>
              <w:spacing w:after="0" w:line="240" w:lineRule="auto"/>
              <w:jc w:val="center"/>
              <w:rPr>
                <w:b/>
                <w:bCs/>
              </w:rPr>
            </w:pPr>
          </w:p>
          <w:p w14:paraId="50915C1F" w14:textId="77777777" w:rsidR="00F20527" w:rsidRPr="00526BCB" w:rsidRDefault="00F20527" w:rsidP="00013610">
            <w:pPr>
              <w:spacing w:after="0" w:line="240" w:lineRule="auto"/>
              <w:jc w:val="center"/>
              <w:rPr>
                <w:b/>
                <w:bCs/>
              </w:rPr>
            </w:pPr>
          </w:p>
          <w:p w14:paraId="7387FDC1" w14:textId="77777777" w:rsidR="00F20527" w:rsidRPr="00526BCB" w:rsidRDefault="00F20527" w:rsidP="00013610">
            <w:pPr>
              <w:spacing w:after="0" w:line="240" w:lineRule="auto"/>
              <w:jc w:val="center"/>
              <w:rPr>
                <w:b/>
                <w:bCs/>
              </w:rPr>
            </w:pPr>
          </w:p>
          <w:p w14:paraId="431ED5EA" w14:textId="77777777" w:rsidR="00F20527" w:rsidRPr="00526BCB" w:rsidRDefault="00F20527" w:rsidP="00013610">
            <w:pPr>
              <w:spacing w:after="0" w:line="240" w:lineRule="auto"/>
              <w:jc w:val="center"/>
              <w:rPr>
                <w:b/>
                <w:bCs/>
              </w:rPr>
            </w:pPr>
          </w:p>
          <w:p w14:paraId="11015524" w14:textId="77777777" w:rsidR="00F20527" w:rsidRPr="00526BCB" w:rsidRDefault="00F20527" w:rsidP="00013610">
            <w:pPr>
              <w:spacing w:after="0" w:line="240" w:lineRule="auto"/>
              <w:jc w:val="center"/>
              <w:rPr>
                <w:b/>
                <w:bCs/>
              </w:rPr>
            </w:pPr>
          </w:p>
          <w:p w14:paraId="7B2C0577" w14:textId="77777777" w:rsidR="00F20527" w:rsidRPr="00526BCB" w:rsidRDefault="00F20527" w:rsidP="00013610">
            <w:pPr>
              <w:spacing w:after="0" w:line="240" w:lineRule="auto"/>
              <w:jc w:val="center"/>
              <w:rPr>
                <w:b/>
                <w:bCs/>
              </w:rPr>
            </w:pPr>
          </w:p>
          <w:p w14:paraId="62DA99B1" w14:textId="77777777" w:rsidR="00F20527" w:rsidRPr="00526BCB" w:rsidRDefault="00F20527" w:rsidP="00013610">
            <w:pPr>
              <w:spacing w:after="0" w:line="240" w:lineRule="auto"/>
              <w:jc w:val="center"/>
              <w:rPr>
                <w:b/>
                <w:bCs/>
              </w:rPr>
            </w:pPr>
          </w:p>
          <w:p w14:paraId="7747180E" w14:textId="77777777" w:rsidR="00F20527" w:rsidRPr="00526BCB" w:rsidRDefault="00F20527" w:rsidP="00013610">
            <w:pPr>
              <w:spacing w:after="0" w:line="240" w:lineRule="auto"/>
              <w:jc w:val="center"/>
              <w:rPr>
                <w:b/>
                <w:bCs/>
              </w:rPr>
            </w:pPr>
          </w:p>
          <w:p w14:paraId="7D72BB7B" w14:textId="77777777" w:rsidR="00F20527" w:rsidRPr="00526BCB" w:rsidRDefault="00F20527" w:rsidP="00013610">
            <w:pPr>
              <w:spacing w:after="0" w:line="240" w:lineRule="auto"/>
              <w:jc w:val="center"/>
              <w:rPr>
                <w:b/>
                <w:bCs/>
              </w:rPr>
            </w:pPr>
          </w:p>
          <w:p w14:paraId="358F5B30" w14:textId="2EEE764D" w:rsidR="00F20527" w:rsidRPr="00526BCB" w:rsidRDefault="00F20527" w:rsidP="00013610">
            <w:pPr>
              <w:spacing w:after="0" w:line="240" w:lineRule="auto"/>
              <w:jc w:val="center"/>
            </w:pPr>
            <w:r w:rsidRPr="00526BCB">
              <w:rPr>
                <w:b/>
                <w:bCs/>
              </w:rPr>
              <w:t xml:space="preserve">1. Poprawa jakości życia mieszkańców poprzez podniesienie jakości i zwiększenie dostępności infrastruktury społecznej, kulturalnej, sportowej, </w:t>
            </w:r>
            <w:r w:rsidRPr="00526BCB">
              <w:rPr>
                <w:b/>
                <w:bCs/>
              </w:rPr>
              <w:lastRenderedPageBreak/>
              <w:t>turystycznej i rekreacyjnej, dostosowaniem infrastruktury do potrzeb osób niepełnosprawnych oraz poprawa bezpieczeństwa i estetyki przestrzeni.</w:t>
            </w:r>
          </w:p>
        </w:tc>
        <w:tc>
          <w:tcPr>
            <w:tcW w:w="1389" w:type="dxa"/>
            <w:vMerge w:val="restart"/>
          </w:tcPr>
          <w:p w14:paraId="0C25C7FE" w14:textId="77777777" w:rsidR="00F20527" w:rsidRPr="00526BCB" w:rsidRDefault="00F20527" w:rsidP="00013610">
            <w:pPr>
              <w:spacing w:after="0" w:line="240" w:lineRule="auto"/>
              <w:jc w:val="center"/>
            </w:pPr>
          </w:p>
          <w:p w14:paraId="20762142" w14:textId="77777777" w:rsidR="00F20527" w:rsidRPr="00526BCB" w:rsidRDefault="00F20527" w:rsidP="00013610">
            <w:pPr>
              <w:spacing w:after="0" w:line="240" w:lineRule="auto"/>
              <w:jc w:val="center"/>
            </w:pPr>
          </w:p>
          <w:p w14:paraId="6EE6AD7A" w14:textId="77777777" w:rsidR="00F20527" w:rsidRPr="00526BCB" w:rsidRDefault="00F20527" w:rsidP="00013610">
            <w:pPr>
              <w:spacing w:after="0" w:line="240" w:lineRule="auto"/>
              <w:jc w:val="center"/>
            </w:pPr>
          </w:p>
          <w:p w14:paraId="229A0C9F" w14:textId="77777777" w:rsidR="00F20527" w:rsidRPr="00526BCB" w:rsidRDefault="00F20527" w:rsidP="00013610">
            <w:pPr>
              <w:spacing w:after="0" w:line="240" w:lineRule="auto"/>
              <w:jc w:val="center"/>
            </w:pPr>
          </w:p>
          <w:p w14:paraId="0AE2E770" w14:textId="77777777" w:rsidR="00F20527" w:rsidRPr="00526BCB" w:rsidRDefault="00F20527" w:rsidP="00013610">
            <w:pPr>
              <w:spacing w:after="0" w:line="240" w:lineRule="auto"/>
              <w:jc w:val="center"/>
            </w:pPr>
          </w:p>
          <w:p w14:paraId="3DD56597" w14:textId="77777777" w:rsidR="00F20527" w:rsidRPr="00526BCB" w:rsidRDefault="00F20527" w:rsidP="00013610">
            <w:pPr>
              <w:spacing w:after="0" w:line="240" w:lineRule="auto"/>
              <w:jc w:val="center"/>
            </w:pPr>
          </w:p>
          <w:p w14:paraId="3EA72AA5" w14:textId="77777777" w:rsidR="00F20527" w:rsidRPr="00526BCB" w:rsidRDefault="00F20527" w:rsidP="00013610">
            <w:pPr>
              <w:spacing w:after="0" w:line="240" w:lineRule="auto"/>
              <w:jc w:val="center"/>
            </w:pPr>
          </w:p>
          <w:p w14:paraId="2E1BDF26" w14:textId="77777777" w:rsidR="00F20527" w:rsidRPr="00526BCB" w:rsidRDefault="00F20527" w:rsidP="00013610">
            <w:pPr>
              <w:spacing w:after="0" w:line="240" w:lineRule="auto"/>
              <w:jc w:val="center"/>
            </w:pPr>
          </w:p>
          <w:p w14:paraId="7E4C7B29" w14:textId="77777777" w:rsidR="00F20527" w:rsidRPr="00526BCB" w:rsidRDefault="00F20527" w:rsidP="00013610">
            <w:pPr>
              <w:spacing w:after="0" w:line="240" w:lineRule="auto"/>
              <w:jc w:val="center"/>
            </w:pPr>
          </w:p>
          <w:p w14:paraId="571DC33D" w14:textId="77777777" w:rsidR="00F20527" w:rsidRPr="00526BCB" w:rsidRDefault="00F20527" w:rsidP="00013610">
            <w:pPr>
              <w:spacing w:after="0" w:line="240" w:lineRule="auto"/>
              <w:jc w:val="center"/>
            </w:pPr>
          </w:p>
          <w:p w14:paraId="2BD7D201" w14:textId="77777777" w:rsidR="00F20527" w:rsidRPr="00526BCB" w:rsidRDefault="00F20527" w:rsidP="00013610">
            <w:pPr>
              <w:spacing w:after="0" w:line="240" w:lineRule="auto"/>
              <w:jc w:val="center"/>
            </w:pPr>
          </w:p>
          <w:p w14:paraId="11A037D9" w14:textId="77777777" w:rsidR="00F20527" w:rsidRPr="00526BCB" w:rsidRDefault="00F20527" w:rsidP="00013610">
            <w:pPr>
              <w:spacing w:after="0" w:line="240" w:lineRule="auto"/>
              <w:jc w:val="center"/>
            </w:pPr>
          </w:p>
          <w:p w14:paraId="1356B464" w14:textId="4A8B3E3F" w:rsidR="00F20527" w:rsidRPr="00526BCB" w:rsidRDefault="00F20527" w:rsidP="00013610">
            <w:pPr>
              <w:spacing w:after="0" w:line="240" w:lineRule="auto"/>
              <w:jc w:val="center"/>
            </w:pPr>
            <w:r w:rsidRPr="00526BCB">
              <w:t>1.2 Poprawa jakości infrastruktury  społecznej, kulturalnej i edukacyjnej</w:t>
            </w:r>
          </w:p>
        </w:tc>
        <w:tc>
          <w:tcPr>
            <w:tcW w:w="1308" w:type="dxa"/>
            <w:vAlign w:val="center"/>
          </w:tcPr>
          <w:p w14:paraId="748CE7A8" w14:textId="77777777" w:rsidR="00F20527" w:rsidRPr="00526BCB" w:rsidRDefault="00F20527" w:rsidP="00802612">
            <w:pPr>
              <w:spacing w:after="0" w:line="240" w:lineRule="auto"/>
              <w:jc w:val="center"/>
            </w:pPr>
            <w:r w:rsidRPr="00526BCB">
              <w:t>P 1.2.1 Infrastruktura społeczna</w:t>
            </w:r>
          </w:p>
          <w:p w14:paraId="25FF7D94" w14:textId="5CA01622" w:rsidR="00F20527" w:rsidRPr="00526BCB" w:rsidRDefault="00F20527" w:rsidP="00802612">
            <w:pPr>
              <w:spacing w:after="0" w:line="240" w:lineRule="auto"/>
              <w:jc w:val="center"/>
            </w:pPr>
            <w:r w:rsidRPr="00526BCB">
              <w:t>(EFRR)</w:t>
            </w:r>
          </w:p>
        </w:tc>
        <w:tc>
          <w:tcPr>
            <w:tcW w:w="2552" w:type="dxa"/>
            <w:vAlign w:val="center"/>
          </w:tcPr>
          <w:p w14:paraId="5FD3B9FF" w14:textId="77777777" w:rsidR="00F20527" w:rsidRPr="00526BCB" w:rsidRDefault="00F20527" w:rsidP="00802612">
            <w:pPr>
              <w:spacing w:after="0" w:line="240" w:lineRule="auto"/>
              <w:jc w:val="center"/>
            </w:pPr>
            <w:r w:rsidRPr="00526BCB">
              <w:t>Liczba wybudowanych/przebudowanych  obiektów, w których realizowane są usługi aktywizacji społeczno-zawodowej</w:t>
            </w:r>
          </w:p>
          <w:p w14:paraId="589350B7" w14:textId="77777777" w:rsidR="00F20527" w:rsidRPr="00526BCB" w:rsidRDefault="00F20527" w:rsidP="00802612">
            <w:pPr>
              <w:spacing w:after="0" w:line="240" w:lineRule="auto"/>
              <w:jc w:val="center"/>
            </w:pPr>
          </w:p>
          <w:p w14:paraId="39A54F31" w14:textId="268C5798" w:rsidR="00F20527" w:rsidRPr="00526BCB" w:rsidRDefault="00F20527" w:rsidP="00802612">
            <w:pPr>
              <w:spacing w:after="0" w:line="240" w:lineRule="auto"/>
              <w:jc w:val="center"/>
            </w:pPr>
            <w:r w:rsidRPr="00526BCB">
              <w:t>Liczba obiektów dostosowanych do potrzeb osób z niepełnosprawnościami</w:t>
            </w:r>
          </w:p>
        </w:tc>
        <w:tc>
          <w:tcPr>
            <w:tcW w:w="1706" w:type="dxa"/>
            <w:vAlign w:val="center"/>
          </w:tcPr>
          <w:p w14:paraId="6DEEEDD8" w14:textId="77777777" w:rsidR="00F20527" w:rsidRPr="0055197F" w:rsidRDefault="00F20527" w:rsidP="00802612">
            <w:pPr>
              <w:spacing w:after="0" w:line="240" w:lineRule="auto"/>
              <w:jc w:val="center"/>
              <w:rPr>
                <w:strike/>
                <w:color w:val="000000"/>
              </w:rPr>
            </w:pPr>
          </w:p>
          <w:p w14:paraId="56F00513" w14:textId="0227683D" w:rsidR="00F20527" w:rsidRPr="00526BCB" w:rsidRDefault="00F20527" w:rsidP="00C021FA">
            <w:pPr>
              <w:spacing w:after="0" w:line="240" w:lineRule="auto"/>
              <w:jc w:val="center"/>
            </w:pPr>
            <w:r w:rsidRPr="0055197F">
              <w:rPr>
                <w:color w:val="000000"/>
              </w:rPr>
              <w:t>Typ projektu 8 - nie dotyczy</w:t>
            </w:r>
          </w:p>
        </w:tc>
        <w:tc>
          <w:tcPr>
            <w:tcW w:w="1838" w:type="dxa"/>
            <w:vAlign w:val="center"/>
          </w:tcPr>
          <w:p w14:paraId="53E230FC" w14:textId="77777777" w:rsidR="00F20527" w:rsidRPr="00526BCB" w:rsidRDefault="00F20527" w:rsidP="00802612">
            <w:pPr>
              <w:spacing w:after="0" w:line="240" w:lineRule="auto"/>
              <w:jc w:val="center"/>
            </w:pPr>
            <w:r w:rsidRPr="00526BCB">
              <w:t>Niwelowanie różnic w dostępie do infrastruktury społecznej zwłaszcza dla osób z niepełno sprawnościami</w:t>
            </w:r>
          </w:p>
          <w:p w14:paraId="277E20CB" w14:textId="77777777" w:rsidR="00F20527" w:rsidRPr="00526BCB" w:rsidRDefault="00F20527" w:rsidP="00802612">
            <w:pPr>
              <w:spacing w:after="0" w:line="240" w:lineRule="auto"/>
              <w:jc w:val="center"/>
            </w:pPr>
          </w:p>
          <w:p w14:paraId="3C80A8D5" w14:textId="2CBCDF25" w:rsidR="00F20527" w:rsidRPr="00526BCB" w:rsidRDefault="00F20527" w:rsidP="00802612">
            <w:pPr>
              <w:spacing w:after="0" w:line="240" w:lineRule="auto"/>
              <w:jc w:val="center"/>
            </w:pPr>
            <w:r w:rsidRPr="00526BCB">
              <w:t>Tworzenie warunków do samodzielnego funkcjonowania osób</w:t>
            </w:r>
          </w:p>
        </w:tc>
        <w:tc>
          <w:tcPr>
            <w:tcW w:w="1848" w:type="dxa"/>
            <w:vAlign w:val="center"/>
          </w:tcPr>
          <w:p w14:paraId="5C8369AC" w14:textId="30113F3E" w:rsidR="00F20527" w:rsidRPr="00526BCB" w:rsidRDefault="00F20527" w:rsidP="00802612">
            <w:pPr>
              <w:spacing w:after="0" w:line="240" w:lineRule="auto"/>
              <w:jc w:val="center"/>
            </w:pPr>
            <w:r w:rsidRPr="00526BCB">
              <w:t>Zaangażowanie beneficjentów – Osób zagrożonych wykluczeniem społecznym</w:t>
            </w:r>
          </w:p>
        </w:tc>
      </w:tr>
      <w:tr w:rsidR="00F20527" w:rsidRPr="00526BCB" w14:paraId="0D2FEA83" w14:textId="77777777">
        <w:trPr>
          <w:jc w:val="center"/>
        </w:trPr>
        <w:tc>
          <w:tcPr>
            <w:tcW w:w="1964" w:type="dxa"/>
            <w:vMerge/>
          </w:tcPr>
          <w:p w14:paraId="7237BCEA" w14:textId="77777777" w:rsidR="00F20527" w:rsidRPr="00526BCB" w:rsidRDefault="00F20527" w:rsidP="00013610">
            <w:pPr>
              <w:spacing w:after="0" w:line="240" w:lineRule="auto"/>
              <w:jc w:val="center"/>
            </w:pPr>
          </w:p>
        </w:tc>
        <w:tc>
          <w:tcPr>
            <w:tcW w:w="1833" w:type="dxa"/>
            <w:vMerge/>
          </w:tcPr>
          <w:p w14:paraId="5F5746CE" w14:textId="77777777" w:rsidR="00F20527" w:rsidRPr="00526BCB" w:rsidRDefault="00F20527" w:rsidP="00013610">
            <w:pPr>
              <w:spacing w:after="0" w:line="240" w:lineRule="auto"/>
              <w:jc w:val="center"/>
            </w:pPr>
          </w:p>
        </w:tc>
        <w:tc>
          <w:tcPr>
            <w:tcW w:w="1389" w:type="dxa"/>
            <w:vMerge/>
          </w:tcPr>
          <w:p w14:paraId="324438F5" w14:textId="77777777" w:rsidR="00F20527" w:rsidRPr="00526BCB" w:rsidRDefault="00F20527" w:rsidP="00013610">
            <w:pPr>
              <w:spacing w:after="0" w:line="240" w:lineRule="auto"/>
              <w:jc w:val="center"/>
            </w:pPr>
          </w:p>
        </w:tc>
        <w:tc>
          <w:tcPr>
            <w:tcW w:w="1308" w:type="dxa"/>
            <w:vAlign w:val="center"/>
          </w:tcPr>
          <w:p w14:paraId="7E49ECF6" w14:textId="77777777" w:rsidR="00F20527" w:rsidRPr="00526BCB" w:rsidRDefault="00F20527" w:rsidP="00013610">
            <w:pPr>
              <w:spacing w:after="0" w:line="240" w:lineRule="auto"/>
              <w:jc w:val="center"/>
            </w:pPr>
            <w:r w:rsidRPr="00526BCB">
              <w:t>P 1.2.2 Rewitalizacja na poziomie lokalnym</w:t>
            </w:r>
            <w:r w:rsidRPr="00526BCB">
              <w:br/>
              <w:t>(EFRR)</w:t>
            </w:r>
          </w:p>
        </w:tc>
        <w:tc>
          <w:tcPr>
            <w:tcW w:w="2552" w:type="dxa"/>
            <w:vAlign w:val="center"/>
          </w:tcPr>
          <w:p w14:paraId="75149106" w14:textId="77777777" w:rsidR="00F20527" w:rsidRPr="00526BCB" w:rsidRDefault="00F20527" w:rsidP="00013610">
            <w:pPr>
              <w:spacing w:after="0" w:line="240" w:lineRule="auto"/>
              <w:jc w:val="center"/>
            </w:pPr>
            <w:r w:rsidRPr="00526BCB">
              <w:t>Powierzchnia zrewitalizowanych obszarów</w:t>
            </w:r>
          </w:p>
          <w:p w14:paraId="310C9688" w14:textId="77777777" w:rsidR="00F20527" w:rsidRPr="00526BCB" w:rsidRDefault="00F20527" w:rsidP="00013610">
            <w:pPr>
              <w:spacing w:after="0" w:line="240" w:lineRule="auto"/>
              <w:jc w:val="center"/>
            </w:pPr>
          </w:p>
          <w:p w14:paraId="4AF7A2EB" w14:textId="7D4CF132" w:rsidR="00F20527" w:rsidRPr="001057F6" w:rsidRDefault="00F20527" w:rsidP="003A085A">
            <w:pPr>
              <w:spacing w:after="0" w:line="240" w:lineRule="auto"/>
              <w:jc w:val="center"/>
              <w:rPr>
                <w:color w:val="000000"/>
              </w:rPr>
            </w:pPr>
            <w:r w:rsidRPr="001057F6">
              <w:rPr>
                <w:color w:val="000000"/>
              </w:rPr>
              <w:t xml:space="preserve">Liczba wspartych obiektów infrastruktury zlokalizowanych na  rewitalizowanych </w:t>
            </w:r>
            <w:r w:rsidRPr="001057F6">
              <w:rPr>
                <w:color w:val="000000"/>
              </w:rPr>
              <w:lastRenderedPageBreak/>
              <w:t>obszarach</w:t>
            </w:r>
          </w:p>
          <w:p w14:paraId="1931DE1A" w14:textId="77777777" w:rsidR="00F20527" w:rsidRPr="00526BCB" w:rsidRDefault="00F20527" w:rsidP="00013610">
            <w:pPr>
              <w:spacing w:after="0" w:line="240" w:lineRule="auto"/>
              <w:jc w:val="center"/>
            </w:pPr>
          </w:p>
          <w:p w14:paraId="29223EEC" w14:textId="77777777" w:rsidR="00F20527" w:rsidRPr="003A085A" w:rsidRDefault="00F20527" w:rsidP="00013610">
            <w:pPr>
              <w:spacing w:after="0" w:line="240" w:lineRule="auto"/>
              <w:jc w:val="center"/>
              <w:rPr>
                <w:strike/>
                <w:color w:val="008000"/>
              </w:rPr>
            </w:pPr>
          </w:p>
        </w:tc>
        <w:tc>
          <w:tcPr>
            <w:tcW w:w="1706" w:type="dxa"/>
            <w:vAlign w:val="center"/>
          </w:tcPr>
          <w:p w14:paraId="21D4B569" w14:textId="77777777" w:rsidR="00F20527" w:rsidRPr="001057F6" w:rsidRDefault="00F20527" w:rsidP="00013610">
            <w:pPr>
              <w:spacing w:after="0" w:line="240" w:lineRule="auto"/>
              <w:jc w:val="center"/>
              <w:rPr>
                <w:strike/>
                <w:color w:val="000000"/>
              </w:rPr>
            </w:pPr>
          </w:p>
          <w:p w14:paraId="7840302B" w14:textId="77777777" w:rsidR="00F20527" w:rsidRPr="00492723" w:rsidRDefault="00F20527" w:rsidP="00013610">
            <w:pPr>
              <w:spacing w:after="0" w:line="240" w:lineRule="auto"/>
              <w:jc w:val="center"/>
              <w:rPr>
                <w:color w:val="FF0000"/>
              </w:rPr>
            </w:pPr>
            <w:r w:rsidRPr="001057F6">
              <w:rPr>
                <w:color w:val="000000"/>
              </w:rPr>
              <w:t>Otwarta przestrzeń utworzona lub rekultywowana na obszarach miejskich</w:t>
            </w:r>
          </w:p>
        </w:tc>
        <w:tc>
          <w:tcPr>
            <w:tcW w:w="1838" w:type="dxa"/>
            <w:vAlign w:val="center"/>
          </w:tcPr>
          <w:p w14:paraId="5184D635" w14:textId="77777777" w:rsidR="00F20527" w:rsidRPr="00526BCB" w:rsidRDefault="00F20527" w:rsidP="00013610">
            <w:pPr>
              <w:spacing w:after="0" w:line="240" w:lineRule="auto"/>
              <w:jc w:val="center"/>
            </w:pPr>
            <w:r w:rsidRPr="00526BCB">
              <w:t xml:space="preserve">Przywrócenie funkcji </w:t>
            </w:r>
            <w:proofErr w:type="spellStart"/>
            <w:r w:rsidRPr="00526BCB">
              <w:t>społeczno</w:t>
            </w:r>
            <w:proofErr w:type="spellEnd"/>
            <w:r w:rsidRPr="00526BCB">
              <w:t xml:space="preserve"> – gospodarczych rewitalizowanych obszarów w ramach LGD</w:t>
            </w:r>
          </w:p>
          <w:p w14:paraId="701AA15E" w14:textId="77777777" w:rsidR="00F20527" w:rsidRPr="00526BCB" w:rsidRDefault="00F20527" w:rsidP="00013610">
            <w:pPr>
              <w:spacing w:after="0" w:line="240" w:lineRule="auto"/>
              <w:jc w:val="center"/>
            </w:pPr>
          </w:p>
          <w:p w14:paraId="48AD857D" w14:textId="77777777" w:rsidR="00F20527" w:rsidRPr="00526BCB" w:rsidRDefault="00F20527" w:rsidP="00013610">
            <w:pPr>
              <w:spacing w:after="0" w:line="240" w:lineRule="auto"/>
              <w:jc w:val="center"/>
            </w:pPr>
            <w:r w:rsidRPr="00526BCB">
              <w:t xml:space="preserve">Ograniczenie </w:t>
            </w:r>
            <w:r w:rsidRPr="00526BCB">
              <w:lastRenderedPageBreak/>
              <w:t xml:space="preserve">negatywnych zjawisk </w:t>
            </w:r>
            <w:proofErr w:type="spellStart"/>
            <w:r w:rsidRPr="00526BCB">
              <w:t>społeczno</w:t>
            </w:r>
            <w:proofErr w:type="spellEnd"/>
            <w:r w:rsidRPr="00526BCB">
              <w:t xml:space="preserve"> – gospodarczych oraz poprawa bezpieczeństwa rewitalizowanych obszarów</w:t>
            </w:r>
          </w:p>
        </w:tc>
        <w:tc>
          <w:tcPr>
            <w:tcW w:w="1848" w:type="dxa"/>
            <w:vAlign w:val="center"/>
          </w:tcPr>
          <w:p w14:paraId="43E6ED71" w14:textId="77777777" w:rsidR="00F20527" w:rsidRPr="00526BCB" w:rsidRDefault="00F20527" w:rsidP="00013610">
            <w:pPr>
              <w:spacing w:after="0" w:line="240" w:lineRule="auto"/>
              <w:jc w:val="center"/>
            </w:pPr>
            <w:r w:rsidRPr="00526BCB">
              <w:lastRenderedPageBreak/>
              <w:t>Zaangażowanie beneficjentów – Osób zagrożonych wykluczeniem społecznym</w:t>
            </w:r>
          </w:p>
        </w:tc>
      </w:tr>
      <w:tr w:rsidR="00F20527" w:rsidRPr="00526BCB" w14:paraId="27AC3CEE" w14:textId="77777777" w:rsidTr="00802612">
        <w:trPr>
          <w:trHeight w:val="1095"/>
          <w:jc w:val="center"/>
        </w:trPr>
        <w:tc>
          <w:tcPr>
            <w:tcW w:w="1964" w:type="dxa"/>
            <w:vMerge/>
          </w:tcPr>
          <w:p w14:paraId="02444AA2" w14:textId="77777777" w:rsidR="00F20527" w:rsidRPr="00526BCB" w:rsidRDefault="00F20527" w:rsidP="00013610">
            <w:pPr>
              <w:spacing w:after="0" w:line="240" w:lineRule="auto"/>
            </w:pPr>
          </w:p>
        </w:tc>
        <w:tc>
          <w:tcPr>
            <w:tcW w:w="1833" w:type="dxa"/>
            <w:vMerge/>
          </w:tcPr>
          <w:p w14:paraId="10EFCE52" w14:textId="77777777" w:rsidR="00F20527" w:rsidRPr="00526BCB" w:rsidRDefault="00F20527" w:rsidP="00013610">
            <w:pPr>
              <w:spacing w:after="0" w:line="240" w:lineRule="auto"/>
            </w:pPr>
          </w:p>
        </w:tc>
        <w:tc>
          <w:tcPr>
            <w:tcW w:w="1389" w:type="dxa"/>
            <w:vMerge/>
          </w:tcPr>
          <w:p w14:paraId="5ACACC5F" w14:textId="77777777" w:rsidR="00F20527" w:rsidRPr="00526BCB" w:rsidRDefault="00F20527" w:rsidP="00013610">
            <w:pPr>
              <w:spacing w:after="0" w:line="240" w:lineRule="auto"/>
            </w:pPr>
          </w:p>
        </w:tc>
        <w:tc>
          <w:tcPr>
            <w:tcW w:w="1308" w:type="dxa"/>
          </w:tcPr>
          <w:p w14:paraId="310F4C47" w14:textId="77777777" w:rsidR="00F20527" w:rsidRPr="00526BCB" w:rsidRDefault="00F20527" w:rsidP="00802612">
            <w:pPr>
              <w:spacing w:after="0" w:line="240" w:lineRule="auto"/>
              <w:jc w:val="center"/>
            </w:pPr>
            <w:r w:rsidRPr="00526BCB">
              <w:t>P1.2.3 Infrastruktura dziedzictwa kulturowego (EFRR)</w:t>
            </w:r>
          </w:p>
        </w:tc>
        <w:tc>
          <w:tcPr>
            <w:tcW w:w="2552" w:type="dxa"/>
          </w:tcPr>
          <w:p w14:paraId="32EE0B9F" w14:textId="77777777" w:rsidR="00F20527" w:rsidRPr="00526BCB" w:rsidRDefault="00F20527" w:rsidP="00802612">
            <w:pPr>
              <w:spacing w:after="0" w:line="240" w:lineRule="auto"/>
              <w:jc w:val="center"/>
            </w:pPr>
            <w:r w:rsidRPr="00526BCB">
              <w:t>Liczba zabytków nieruchomych / ruchomych objętych wsparciem</w:t>
            </w:r>
          </w:p>
          <w:p w14:paraId="7140A5B4" w14:textId="77777777" w:rsidR="00F20527" w:rsidRPr="00526BCB" w:rsidRDefault="00F20527" w:rsidP="00802612">
            <w:pPr>
              <w:spacing w:after="0" w:line="240" w:lineRule="auto"/>
              <w:jc w:val="center"/>
            </w:pPr>
          </w:p>
          <w:p w14:paraId="5821ED84" w14:textId="77777777" w:rsidR="00F20527" w:rsidRPr="00526BCB" w:rsidRDefault="00F20527" w:rsidP="00802612">
            <w:pPr>
              <w:spacing w:after="0" w:line="240" w:lineRule="auto"/>
              <w:jc w:val="center"/>
            </w:pPr>
            <w:r w:rsidRPr="00526BCB">
              <w:t>Liczba instytucji kultury objętych wsparciem</w:t>
            </w:r>
          </w:p>
          <w:p w14:paraId="28A1B600" w14:textId="77777777" w:rsidR="00F20527" w:rsidRPr="00526BCB" w:rsidRDefault="00F20527" w:rsidP="00802612">
            <w:pPr>
              <w:spacing w:after="0" w:line="240" w:lineRule="auto"/>
              <w:jc w:val="center"/>
            </w:pPr>
          </w:p>
        </w:tc>
        <w:tc>
          <w:tcPr>
            <w:tcW w:w="1706" w:type="dxa"/>
          </w:tcPr>
          <w:p w14:paraId="5ECFD7B1" w14:textId="0BCDFDA8" w:rsidR="00F20527" w:rsidRPr="00526BCB" w:rsidRDefault="00F20527" w:rsidP="00802612">
            <w:pPr>
              <w:spacing w:after="0" w:line="240" w:lineRule="auto"/>
              <w:jc w:val="center"/>
            </w:pPr>
            <w:r w:rsidRPr="00526BCB">
              <w:t>Wzrost oczekiwanej liczby odwiedzin w objętych wsparciem miejscach należących do dziedzictwa kultur</w:t>
            </w:r>
            <w:r>
              <w:t>aln</w:t>
            </w:r>
            <w:r w:rsidRPr="00526BCB">
              <w:t>ego i naturalnego oraz stanowiących atrakcje turystyczne</w:t>
            </w:r>
          </w:p>
          <w:p w14:paraId="66929C42" w14:textId="77777777" w:rsidR="00F20527" w:rsidRPr="00526BCB" w:rsidRDefault="00F20527" w:rsidP="00802612">
            <w:pPr>
              <w:spacing w:after="0" w:line="240" w:lineRule="auto"/>
              <w:jc w:val="center"/>
            </w:pPr>
          </w:p>
        </w:tc>
        <w:tc>
          <w:tcPr>
            <w:tcW w:w="1838" w:type="dxa"/>
          </w:tcPr>
          <w:p w14:paraId="21816C97" w14:textId="77777777" w:rsidR="00F20527" w:rsidRPr="00526BCB" w:rsidRDefault="00F20527" w:rsidP="00802612">
            <w:pPr>
              <w:spacing w:after="0" w:line="240" w:lineRule="auto"/>
              <w:jc w:val="center"/>
            </w:pPr>
            <w:r w:rsidRPr="00526BCB">
              <w:t>Zachowanie cennych zabytków oraz obiektów historycznych</w:t>
            </w:r>
          </w:p>
        </w:tc>
        <w:tc>
          <w:tcPr>
            <w:tcW w:w="1848" w:type="dxa"/>
          </w:tcPr>
          <w:p w14:paraId="7D2FA3CF" w14:textId="77777777" w:rsidR="00F20527" w:rsidRPr="00526BCB" w:rsidRDefault="00F20527" w:rsidP="00802612">
            <w:pPr>
              <w:spacing w:after="0" w:line="240" w:lineRule="auto"/>
              <w:jc w:val="center"/>
            </w:pPr>
            <w:r w:rsidRPr="00526BCB">
              <w:t>Zaangażowanie poszczególnych sektorów w komplementarność działań.</w:t>
            </w:r>
          </w:p>
        </w:tc>
      </w:tr>
      <w:tr w:rsidR="00F20527" w:rsidRPr="00526BCB" w14:paraId="1E61D4B7" w14:textId="77777777">
        <w:trPr>
          <w:trHeight w:val="1095"/>
          <w:jc w:val="center"/>
        </w:trPr>
        <w:tc>
          <w:tcPr>
            <w:tcW w:w="1964" w:type="dxa"/>
            <w:vMerge/>
          </w:tcPr>
          <w:p w14:paraId="15AA2C56" w14:textId="77777777" w:rsidR="00F20527" w:rsidRPr="00526BCB" w:rsidRDefault="00F20527" w:rsidP="00013610">
            <w:pPr>
              <w:spacing w:after="0" w:line="240" w:lineRule="auto"/>
            </w:pPr>
          </w:p>
        </w:tc>
        <w:tc>
          <w:tcPr>
            <w:tcW w:w="1833" w:type="dxa"/>
            <w:vMerge/>
          </w:tcPr>
          <w:p w14:paraId="3C73A9B9" w14:textId="77777777" w:rsidR="00F20527" w:rsidRPr="00526BCB" w:rsidRDefault="00F20527" w:rsidP="00013610">
            <w:pPr>
              <w:spacing w:after="0" w:line="240" w:lineRule="auto"/>
            </w:pPr>
          </w:p>
        </w:tc>
        <w:tc>
          <w:tcPr>
            <w:tcW w:w="1389" w:type="dxa"/>
            <w:vMerge/>
          </w:tcPr>
          <w:p w14:paraId="3C42E6D0" w14:textId="77777777" w:rsidR="00F20527" w:rsidRPr="00526BCB" w:rsidRDefault="00F20527" w:rsidP="00013610">
            <w:pPr>
              <w:spacing w:after="0" w:line="240" w:lineRule="auto"/>
            </w:pPr>
          </w:p>
        </w:tc>
        <w:tc>
          <w:tcPr>
            <w:tcW w:w="1308" w:type="dxa"/>
            <w:vAlign w:val="center"/>
          </w:tcPr>
          <w:p w14:paraId="6D9D93C6" w14:textId="77777777" w:rsidR="00F20527" w:rsidRPr="00526BCB" w:rsidRDefault="00F20527" w:rsidP="00013610">
            <w:pPr>
              <w:spacing w:after="0" w:line="240" w:lineRule="auto"/>
              <w:jc w:val="center"/>
            </w:pPr>
            <w:r w:rsidRPr="00526BCB">
              <w:t>P1.2.4 – Infrastruktura edukacyjna</w:t>
            </w:r>
          </w:p>
          <w:p w14:paraId="513B0771" w14:textId="77777777" w:rsidR="00F20527" w:rsidRPr="00526BCB" w:rsidRDefault="00F20527" w:rsidP="00013610">
            <w:pPr>
              <w:spacing w:after="0" w:line="240" w:lineRule="auto"/>
              <w:jc w:val="center"/>
            </w:pPr>
            <w:r w:rsidRPr="00526BCB">
              <w:t>(EFRR)</w:t>
            </w:r>
          </w:p>
        </w:tc>
        <w:tc>
          <w:tcPr>
            <w:tcW w:w="2552" w:type="dxa"/>
            <w:vAlign w:val="center"/>
          </w:tcPr>
          <w:p w14:paraId="60996546" w14:textId="77777777" w:rsidR="00F20527" w:rsidRPr="00526BCB" w:rsidRDefault="00F20527" w:rsidP="00A60AA0">
            <w:pPr>
              <w:spacing w:after="0" w:line="240" w:lineRule="auto"/>
              <w:jc w:val="center"/>
            </w:pPr>
            <w:r w:rsidRPr="00526BCB">
              <w:t>Liczba wspartych obiektów infrastruktury przedszkolnej</w:t>
            </w:r>
          </w:p>
          <w:p w14:paraId="77CF057E" w14:textId="77777777" w:rsidR="00F20527" w:rsidRPr="00526BCB" w:rsidRDefault="00F20527" w:rsidP="00A60AA0">
            <w:pPr>
              <w:spacing w:after="0" w:line="240" w:lineRule="auto"/>
              <w:jc w:val="center"/>
            </w:pPr>
          </w:p>
          <w:p w14:paraId="5C12B586" w14:textId="77777777" w:rsidR="00F20527" w:rsidRPr="00526BCB" w:rsidRDefault="00F20527" w:rsidP="00A60AA0">
            <w:pPr>
              <w:spacing w:after="0" w:line="240" w:lineRule="auto"/>
              <w:jc w:val="center"/>
            </w:pPr>
            <w:r w:rsidRPr="00526BCB">
              <w:t>Liczba obiektów dostosowanych do potrzeb osób z niepełno sprawnościami</w:t>
            </w:r>
          </w:p>
        </w:tc>
        <w:tc>
          <w:tcPr>
            <w:tcW w:w="1706" w:type="dxa"/>
            <w:vAlign w:val="center"/>
          </w:tcPr>
          <w:p w14:paraId="54CAAE2B" w14:textId="77777777" w:rsidR="00F20527" w:rsidRPr="00526BCB" w:rsidRDefault="00F20527" w:rsidP="00013610">
            <w:pPr>
              <w:spacing w:after="0" w:line="240" w:lineRule="auto"/>
              <w:jc w:val="center"/>
            </w:pPr>
            <w:r w:rsidRPr="00526BCB">
              <w:t>Potencjał objętej wsparciem infrastruktury w zakresie opieki nad dziećmi lub infrastruktury edukacyjnej</w:t>
            </w:r>
          </w:p>
        </w:tc>
        <w:tc>
          <w:tcPr>
            <w:tcW w:w="1838" w:type="dxa"/>
            <w:vAlign w:val="center"/>
          </w:tcPr>
          <w:p w14:paraId="7E889550" w14:textId="77777777" w:rsidR="00F20527" w:rsidRPr="00526BCB" w:rsidRDefault="00F20527" w:rsidP="00013610">
            <w:pPr>
              <w:spacing w:after="0" w:line="240" w:lineRule="auto"/>
              <w:jc w:val="center"/>
            </w:pPr>
            <w:r w:rsidRPr="00526BCB">
              <w:t>Podniesienie jakości edukacji na obszarach wiejskich</w:t>
            </w:r>
          </w:p>
        </w:tc>
        <w:tc>
          <w:tcPr>
            <w:tcW w:w="1848" w:type="dxa"/>
            <w:vAlign w:val="center"/>
          </w:tcPr>
          <w:p w14:paraId="58D51B44" w14:textId="77777777" w:rsidR="00F20527" w:rsidRPr="00526BCB" w:rsidRDefault="00F20527" w:rsidP="00A60AA0">
            <w:pPr>
              <w:spacing w:after="0" w:line="240" w:lineRule="auto"/>
              <w:jc w:val="center"/>
            </w:pPr>
            <w:r w:rsidRPr="00526BCB">
              <w:t>Zaangażowanie partnerów społecznych</w:t>
            </w:r>
          </w:p>
          <w:p w14:paraId="0283EDA1" w14:textId="77777777" w:rsidR="00F20527" w:rsidRPr="00526BCB" w:rsidRDefault="00F20527" w:rsidP="00A60AA0">
            <w:pPr>
              <w:spacing w:after="0" w:line="240" w:lineRule="auto"/>
              <w:jc w:val="center"/>
            </w:pPr>
          </w:p>
          <w:p w14:paraId="1A3FD883" w14:textId="77777777" w:rsidR="00F20527" w:rsidRPr="00526BCB" w:rsidRDefault="00F20527" w:rsidP="00A60AA0">
            <w:pPr>
              <w:spacing w:after="0" w:line="240" w:lineRule="auto"/>
              <w:jc w:val="center"/>
            </w:pPr>
            <w:r w:rsidRPr="00526BCB">
              <w:t>Zaangażowanie mieszkańców</w:t>
            </w:r>
          </w:p>
        </w:tc>
      </w:tr>
      <w:tr w:rsidR="004660EA" w:rsidRPr="00526BCB" w14:paraId="528A5498" w14:textId="77777777">
        <w:trPr>
          <w:trHeight w:val="2198"/>
          <w:jc w:val="center"/>
        </w:trPr>
        <w:tc>
          <w:tcPr>
            <w:tcW w:w="1964" w:type="dxa"/>
            <w:vMerge/>
          </w:tcPr>
          <w:p w14:paraId="2A2A20A9" w14:textId="77777777" w:rsidR="004660EA" w:rsidRPr="00526BCB" w:rsidRDefault="004660EA" w:rsidP="00013610">
            <w:pPr>
              <w:spacing w:after="0" w:line="240" w:lineRule="auto"/>
            </w:pPr>
          </w:p>
        </w:tc>
        <w:tc>
          <w:tcPr>
            <w:tcW w:w="1833" w:type="dxa"/>
            <w:vMerge/>
          </w:tcPr>
          <w:p w14:paraId="2D33C55E" w14:textId="77777777" w:rsidR="004660EA" w:rsidRPr="00526BCB" w:rsidRDefault="004660EA" w:rsidP="00013610">
            <w:pPr>
              <w:spacing w:after="0" w:line="240" w:lineRule="auto"/>
            </w:pPr>
          </w:p>
        </w:tc>
        <w:tc>
          <w:tcPr>
            <w:tcW w:w="1389" w:type="dxa"/>
          </w:tcPr>
          <w:p w14:paraId="3627760D" w14:textId="77777777" w:rsidR="004660EA" w:rsidRPr="00526BCB" w:rsidRDefault="004660EA" w:rsidP="00013610">
            <w:pPr>
              <w:spacing w:after="0" w:line="240" w:lineRule="auto"/>
              <w:jc w:val="center"/>
            </w:pPr>
          </w:p>
          <w:p w14:paraId="22E88E77" w14:textId="77777777" w:rsidR="004660EA" w:rsidRPr="00526BCB" w:rsidRDefault="004660EA" w:rsidP="00013610">
            <w:pPr>
              <w:spacing w:after="0" w:line="240" w:lineRule="auto"/>
              <w:jc w:val="center"/>
            </w:pPr>
          </w:p>
          <w:p w14:paraId="4EAE387B" w14:textId="77777777" w:rsidR="004660EA" w:rsidRPr="00526BCB" w:rsidRDefault="004660EA" w:rsidP="00013610">
            <w:pPr>
              <w:spacing w:after="0" w:line="240" w:lineRule="auto"/>
              <w:jc w:val="center"/>
            </w:pPr>
          </w:p>
          <w:p w14:paraId="0CB9AAF1" w14:textId="77777777" w:rsidR="004660EA" w:rsidRPr="00526BCB" w:rsidRDefault="004660EA" w:rsidP="00013610">
            <w:pPr>
              <w:spacing w:after="0" w:line="240" w:lineRule="auto"/>
              <w:jc w:val="center"/>
            </w:pPr>
          </w:p>
          <w:p w14:paraId="49DF9460" w14:textId="77777777" w:rsidR="004660EA" w:rsidRPr="00526BCB" w:rsidRDefault="004660EA" w:rsidP="00013610">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4660EA" w:rsidRPr="00526BCB" w:rsidRDefault="004660EA" w:rsidP="00914E45">
            <w:pPr>
              <w:spacing w:after="0" w:line="240" w:lineRule="auto"/>
              <w:jc w:val="center"/>
            </w:pPr>
            <w:r w:rsidRPr="00526BCB">
              <w:t>P1.3.1 Mała infrastruktura  (Leader)</w:t>
            </w:r>
          </w:p>
        </w:tc>
        <w:tc>
          <w:tcPr>
            <w:tcW w:w="2552" w:type="dxa"/>
            <w:vAlign w:val="center"/>
          </w:tcPr>
          <w:p w14:paraId="7C179A66" w14:textId="77777777" w:rsidR="004660EA" w:rsidRPr="00526BCB" w:rsidRDefault="004660EA" w:rsidP="00013610">
            <w:pPr>
              <w:spacing w:after="0" w:line="240" w:lineRule="auto"/>
              <w:jc w:val="center"/>
            </w:pPr>
            <w:r w:rsidRPr="00526BCB">
              <w:t>Liczba nowych lub zmodernizowanych obiektów infrastruktury turystycznej i rekreacyjnej</w:t>
            </w:r>
          </w:p>
          <w:p w14:paraId="308B3663" w14:textId="77777777" w:rsidR="004660EA" w:rsidRPr="00526BCB" w:rsidRDefault="004660EA" w:rsidP="00013610">
            <w:pPr>
              <w:spacing w:after="0" w:line="240" w:lineRule="auto"/>
              <w:jc w:val="center"/>
            </w:pPr>
          </w:p>
          <w:p w14:paraId="67B24D34" w14:textId="77777777" w:rsidR="004660EA" w:rsidRPr="00526BCB" w:rsidRDefault="004660EA" w:rsidP="00013610">
            <w:pPr>
              <w:spacing w:after="0" w:line="240" w:lineRule="auto"/>
            </w:pPr>
          </w:p>
        </w:tc>
        <w:tc>
          <w:tcPr>
            <w:tcW w:w="1706" w:type="dxa"/>
            <w:vAlign w:val="center"/>
          </w:tcPr>
          <w:p w14:paraId="3E48AA8B" w14:textId="77777777" w:rsidR="004660EA" w:rsidRPr="001057F6" w:rsidRDefault="004660EA" w:rsidP="00013610">
            <w:pPr>
              <w:spacing w:after="0" w:line="240" w:lineRule="auto"/>
              <w:jc w:val="center"/>
              <w:rPr>
                <w:color w:val="000000"/>
              </w:rPr>
            </w:pPr>
            <w:r w:rsidRPr="001057F6">
              <w:rPr>
                <w:color w:val="000000"/>
              </w:rPr>
              <w:t>Liczba osób korzystających z obiektów infrastruktury turystycznej i rekreacyjnej</w:t>
            </w:r>
          </w:p>
          <w:p w14:paraId="04C36A7F" w14:textId="77777777" w:rsidR="004660EA" w:rsidRPr="00526BCB" w:rsidRDefault="004660EA" w:rsidP="00013610">
            <w:pPr>
              <w:spacing w:after="0" w:line="240" w:lineRule="auto"/>
              <w:jc w:val="center"/>
            </w:pPr>
          </w:p>
        </w:tc>
        <w:tc>
          <w:tcPr>
            <w:tcW w:w="1838" w:type="dxa"/>
            <w:vAlign w:val="center"/>
          </w:tcPr>
          <w:p w14:paraId="57D92F00" w14:textId="77777777" w:rsidR="004660EA" w:rsidRPr="00526BCB" w:rsidRDefault="004660EA" w:rsidP="00013610">
            <w:pPr>
              <w:spacing w:after="0" w:line="240" w:lineRule="auto"/>
              <w:jc w:val="center"/>
            </w:pPr>
          </w:p>
          <w:p w14:paraId="41ECFAED" w14:textId="77777777" w:rsidR="004660EA" w:rsidRPr="00526BCB" w:rsidRDefault="004660EA" w:rsidP="00013610">
            <w:pPr>
              <w:spacing w:after="0" w:line="240" w:lineRule="auto"/>
              <w:jc w:val="center"/>
            </w:pPr>
            <w:r w:rsidRPr="00526BCB">
              <w:t>Wzrost atrakcyjności turystycznej regionu</w:t>
            </w:r>
          </w:p>
          <w:p w14:paraId="3B632D77" w14:textId="77777777" w:rsidR="004660EA" w:rsidRPr="00526BCB" w:rsidRDefault="004660EA" w:rsidP="00013610">
            <w:pPr>
              <w:spacing w:after="0" w:line="240" w:lineRule="auto"/>
              <w:jc w:val="center"/>
            </w:pPr>
          </w:p>
          <w:p w14:paraId="66D40020" w14:textId="77777777" w:rsidR="004660EA" w:rsidRPr="00526BCB" w:rsidRDefault="004660EA" w:rsidP="00013610">
            <w:pPr>
              <w:spacing w:after="0" w:line="240" w:lineRule="auto"/>
              <w:jc w:val="center"/>
            </w:pPr>
            <w:r w:rsidRPr="00526BCB">
              <w:t xml:space="preserve">Poprawa jakości życia mieszkańców oraz większa aktywność </w:t>
            </w:r>
            <w:proofErr w:type="spellStart"/>
            <w:r w:rsidRPr="00526BCB">
              <w:t>społeczno</w:t>
            </w:r>
            <w:proofErr w:type="spellEnd"/>
            <w:r w:rsidRPr="00526BCB">
              <w:t xml:space="preserve"> – kulturalna mieszkańców</w:t>
            </w:r>
          </w:p>
        </w:tc>
        <w:tc>
          <w:tcPr>
            <w:tcW w:w="1848" w:type="dxa"/>
            <w:vAlign w:val="center"/>
          </w:tcPr>
          <w:p w14:paraId="6E15B9EB" w14:textId="77777777" w:rsidR="004660EA" w:rsidRPr="00526BCB" w:rsidRDefault="004660EA" w:rsidP="00013610">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w:t>
            </w:r>
            <w:r w:rsidRPr="00720580">
              <w:rPr>
                <w:b/>
                <w:bCs/>
              </w:rPr>
              <w:lastRenderedPageBreak/>
              <w:t>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lastRenderedPageBreak/>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77777777" w:rsidR="004660EA" w:rsidRPr="00720580" w:rsidRDefault="004660EA" w:rsidP="00013610">
            <w:pPr>
              <w:spacing w:after="0" w:line="240" w:lineRule="auto"/>
              <w:jc w:val="center"/>
              <w:rPr>
                <w:b/>
                <w:bCs/>
              </w:rPr>
            </w:pPr>
            <w:r w:rsidRPr="00720580">
              <w:rPr>
                <w:b/>
                <w:bCs/>
              </w:rPr>
              <w:t>2.1 Zwiększenie aktywności zawodowej i podniesienie kompetencji zawodowyc</w:t>
            </w:r>
            <w:r w:rsidRPr="00720580">
              <w:rPr>
                <w:b/>
                <w:bCs/>
              </w:rPr>
              <w:lastRenderedPageBreak/>
              <w:t xml:space="preserve">h mieszkańców </w:t>
            </w:r>
            <w:r w:rsidR="00754638">
              <w:rPr>
                <w:b/>
                <w:bCs/>
              </w:rPr>
              <w:t xml:space="preserve">obszaru </w:t>
            </w:r>
            <w:r w:rsidRPr="00720580">
              <w:rPr>
                <w:b/>
                <w:bCs/>
              </w:rPr>
              <w:t xml:space="preserve">LGD </w:t>
            </w:r>
          </w:p>
          <w:p w14:paraId="3BAE2D3D" w14:textId="77777777" w:rsidR="004660EA" w:rsidRPr="00720580" w:rsidRDefault="004660EA" w:rsidP="000C1D0F">
            <w:pPr>
              <w:spacing w:after="0" w:line="240" w:lineRule="auto"/>
              <w:jc w:val="center"/>
            </w:pPr>
          </w:p>
        </w:tc>
        <w:tc>
          <w:tcPr>
            <w:tcW w:w="1308" w:type="dxa"/>
            <w:vAlign w:val="center"/>
          </w:tcPr>
          <w:p w14:paraId="240A4937" w14:textId="77777777" w:rsidR="004660EA" w:rsidRPr="00720580" w:rsidRDefault="004660EA" w:rsidP="003B22DE">
            <w:pPr>
              <w:spacing w:after="0" w:line="240" w:lineRule="auto"/>
            </w:pPr>
          </w:p>
          <w:p w14:paraId="39A78478" w14:textId="7888DE7C" w:rsidR="004660EA" w:rsidRPr="00720580" w:rsidRDefault="004660EA" w:rsidP="00013610">
            <w:pPr>
              <w:spacing w:after="0" w:line="240" w:lineRule="auto"/>
              <w:jc w:val="center"/>
            </w:pPr>
            <w:r w:rsidRPr="00720580">
              <w:t xml:space="preserve">P 2.1.1 Tworzenie mikroprzedsiębiorstw - dotacje na </w:t>
            </w:r>
            <w:r w:rsidR="00754638">
              <w:t xml:space="preserve">rozpoczęcie </w:t>
            </w:r>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7B919508" w14:textId="57EA33A7" w:rsidR="004660EA" w:rsidRPr="00720580" w:rsidRDefault="004660EA" w:rsidP="003976B3">
            <w:pPr>
              <w:spacing w:after="0" w:line="240" w:lineRule="auto"/>
              <w:jc w:val="center"/>
            </w:pPr>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w:t>
            </w:r>
            <w:r w:rsidRPr="00720580">
              <w:rPr>
                <w:b/>
                <w:bCs/>
              </w:rPr>
              <w:lastRenderedPageBreak/>
              <w:t>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lastRenderedPageBreak/>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 xml:space="preserve">Czynniki zewnętrzne mające wpływ na realizację działań i </w:t>
            </w:r>
            <w:r w:rsidRPr="00720580">
              <w:rPr>
                <w:b/>
                <w:bCs/>
              </w:rPr>
              <w:lastRenderedPageBreak/>
              <w:t>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 xml:space="preserve">Znaczny odsetek osób zagrożonych ubóstwem i wykluczeniem społecznym na obszarze LGD oraz niska aktywność społeczna a w konsekwencji zawodowa części mieszkańców obszaru skutkująca </w:t>
            </w:r>
            <w:r w:rsidRPr="00720580">
              <w:rPr>
                <w:b/>
                <w:bCs/>
                <w:w w:val="99"/>
              </w:rPr>
              <w:lastRenderedPageBreak/>
              <w:t>biernością na rynku pracy, długotrwałym bezrobociem oraz koniecznością wsparcia przez system opieki społecznej. Niska aktywność społeczna mieszkańców objawiająca się deficytami w obrębie partycypacji społecznej oraz 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społecznej  i partycypacji osób zagrożonych ubóstwem lub wykluczeniem społecznym, zwiększenie aktywności społecznej a w konsekwencji zawodowej, w tym z zastosowaniem instrumentów </w:t>
            </w:r>
            <w:r w:rsidRPr="00720580">
              <w:rPr>
                <w:b/>
                <w:bCs/>
              </w:rPr>
              <w:lastRenderedPageBreak/>
              <w:t>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5BF76DED" w:rsidR="004660EA" w:rsidRPr="00720580" w:rsidRDefault="004660EA" w:rsidP="00802612">
            <w:pPr>
              <w:spacing w:after="0" w:line="240" w:lineRule="auto"/>
              <w:jc w:val="center"/>
            </w:pPr>
          </w:p>
        </w:tc>
        <w:tc>
          <w:tcPr>
            <w:tcW w:w="2268" w:type="dxa"/>
          </w:tcPr>
          <w:p w14:paraId="6BF93861" w14:textId="77777777" w:rsidR="004660EA" w:rsidRPr="00720580" w:rsidRDefault="004660EA" w:rsidP="00802612">
            <w:pPr>
              <w:spacing w:after="0" w:line="240" w:lineRule="auto"/>
              <w:jc w:val="center"/>
            </w:pPr>
            <w:r w:rsidRPr="00720580">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Zmniejszenie zależności osób zagrożonych ubóstwem i wykluczeniem społecznym od instytucji 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Wyższe  kompetencje społeczne  i zawodowe  osób w niekorzystnej sytuacji w tym zagrożonych 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 xml:space="preserve">Liczba osób zagrożonych ubóstwem lub wykluczeniem społecznym objętych </w:t>
            </w:r>
            <w:r w:rsidRPr="001057F6">
              <w:rPr>
                <w:color w:val="000000"/>
              </w:rPr>
              <w:lastRenderedPageBreak/>
              <w:t>usługami społecznymi świadczonymi w interesie ogólnym</w:t>
            </w:r>
            <w:r w:rsidRPr="009601D3">
              <w:rPr>
                <w:color w:val="FF0000"/>
              </w:rPr>
              <w:t xml:space="preserve"> </w:t>
            </w:r>
            <w:r w:rsidR="00702C2C" w:rsidRPr="000C1D0F">
              <w:t>w programie</w:t>
            </w:r>
          </w:p>
        </w:tc>
        <w:tc>
          <w:tcPr>
            <w:tcW w:w="3082" w:type="dxa"/>
            <w:vAlign w:val="center"/>
          </w:tcPr>
          <w:p w14:paraId="78907EA5" w14:textId="77777777" w:rsidR="004660EA" w:rsidRPr="00720580" w:rsidRDefault="004660EA" w:rsidP="00013610">
            <w:pPr>
              <w:spacing w:after="0" w:line="240" w:lineRule="auto"/>
              <w:jc w:val="center"/>
            </w:pPr>
            <w:r w:rsidRPr="00720580">
              <w:lastRenderedPageBreak/>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3.2  Zwiększenie dostępu do usług społecznych</w:t>
            </w:r>
          </w:p>
        </w:tc>
        <w:tc>
          <w:tcPr>
            <w:tcW w:w="1275" w:type="dxa"/>
            <w:vAlign w:val="center"/>
          </w:tcPr>
          <w:p w14:paraId="17C8D12A" w14:textId="77777777" w:rsidR="004660EA" w:rsidRPr="00720580" w:rsidRDefault="004660EA" w:rsidP="00013610">
            <w:pPr>
              <w:spacing w:after="0" w:line="240" w:lineRule="auto"/>
              <w:jc w:val="center"/>
            </w:pPr>
            <w:r w:rsidRPr="00720580">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Zaangażowanie poszczególnych sektorów w tym sektora administracji publicznej np. otwartość na stosowanie klauzul 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lastRenderedPageBreak/>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t xml:space="preserve">Potrzeba dalszych działań na rzecz wyrównywania szans edukacyjnych dzieci i młodzieży z obszaru LGD w szczególności dzieci ze specjalnymi potrzebami edukacyjnymi oraz dzieci z </w:t>
            </w:r>
            <w:r w:rsidRPr="00720580">
              <w:rPr>
                <w:b/>
                <w:bCs/>
              </w:rPr>
              <w:lastRenderedPageBreak/>
              <w:t>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4. Wyrównanie 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4.1 Zwiększenie dostępności, różnorodności i jakości oferty edukacyjnej oraz wychowawczej w podmiotach edukacyjnych  i  integracyjnyc</w:t>
            </w:r>
            <w:r w:rsidRPr="00720580">
              <w:rPr>
                <w:b/>
                <w:bCs/>
              </w:rPr>
              <w:lastRenderedPageBreak/>
              <w:t xml:space="preserve">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przedszkolnej (EFS)</w:t>
            </w:r>
          </w:p>
        </w:tc>
        <w:tc>
          <w:tcPr>
            <w:tcW w:w="2268" w:type="dxa"/>
          </w:tcPr>
          <w:p w14:paraId="47CB6421" w14:textId="77777777" w:rsidR="004660EA" w:rsidRPr="00720580" w:rsidRDefault="004660EA" w:rsidP="00DC2D8A">
            <w:pPr>
              <w:spacing w:after="0" w:line="240" w:lineRule="auto"/>
              <w:jc w:val="center"/>
            </w:pPr>
            <w:r w:rsidRPr="00720580">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Liczba miejsc wychowania przedszkolnego dofinansowanych w programie</w:t>
            </w:r>
          </w:p>
        </w:tc>
        <w:tc>
          <w:tcPr>
            <w:tcW w:w="2268" w:type="dxa"/>
          </w:tcPr>
          <w:p w14:paraId="0EA43149" w14:textId="4713353B" w:rsidR="00702C2C" w:rsidRDefault="00702C2C" w:rsidP="00DC2D8A">
            <w:pPr>
              <w:spacing w:after="0" w:line="240" w:lineRule="auto"/>
              <w:jc w:val="center"/>
            </w:pPr>
            <w:r w:rsidRPr="0055197F">
              <w:rPr>
                <w:color w:val="000000"/>
              </w:rPr>
              <w:t xml:space="preserve">Typ projektu </w:t>
            </w:r>
            <w:r>
              <w:rPr>
                <w:color w:val="000000"/>
              </w:rPr>
              <w:t>4</w:t>
            </w:r>
            <w:r w:rsidRPr="0055197F">
              <w:rPr>
                <w:color w:val="000000"/>
              </w:rPr>
              <w:t xml:space="preserve"> - nie dotyczy</w:t>
            </w:r>
          </w:p>
          <w:p w14:paraId="1FFEAAF8" w14:textId="176DFE1B" w:rsidR="004660EA" w:rsidRPr="00720580" w:rsidRDefault="004660EA" w:rsidP="00DC2D8A">
            <w:pPr>
              <w:spacing w:after="0" w:line="240" w:lineRule="auto"/>
              <w:jc w:val="center"/>
            </w:pPr>
          </w:p>
        </w:tc>
        <w:tc>
          <w:tcPr>
            <w:tcW w:w="2268" w:type="dxa"/>
          </w:tcPr>
          <w:p w14:paraId="07F1BF45" w14:textId="77777777" w:rsidR="004660EA" w:rsidRPr="00720580" w:rsidRDefault="004660EA" w:rsidP="00DC2D8A">
            <w:pPr>
              <w:spacing w:after="0" w:line="240" w:lineRule="auto"/>
              <w:jc w:val="center"/>
            </w:pPr>
            <w:r w:rsidRPr="00720580">
              <w:t>Większa powszechność edukacji przedszkolnej dostosowanej do indywidualnych potrzeb dzieci  w tym dzieci niepełnosprawnych; nastawionej na rozwój kompetencji kluczowych w szczególności z uwzględnieniem konieczności 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lastRenderedPageBreak/>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77777777" w:rsidR="004660EA" w:rsidRPr="00720580" w:rsidRDefault="004660EA" w:rsidP="00013610">
            <w:pPr>
              <w:spacing w:after="0" w:line="240" w:lineRule="auto"/>
              <w:jc w:val="center"/>
            </w:pPr>
            <w:r w:rsidRPr="00720580">
              <w:t>Liczba uczniów objętych wsparciem w zakresie rozwijania kompetencji kluczowych 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Liczba szkół, których pracownie przedmiotowe zostały 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77777777" w:rsidR="004660EA" w:rsidRPr="00720580" w:rsidRDefault="004660EA" w:rsidP="00013610">
            <w:pPr>
              <w:spacing w:after="0" w:line="240" w:lineRule="auto"/>
              <w:jc w:val="center"/>
            </w:pPr>
            <w:r w:rsidRPr="00720580">
              <w:lastRenderedPageBreak/>
              <w:t>Liczba uczniów, którzy nabyli kompetencje kluczowe 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lastRenderedPageBreak/>
              <w:t xml:space="preserve">Atrakcyjna oferta edukacyjna szkół nastawiona na rozwój kompetencji kluczowych uczniów, ukierunkowana na indywidualną pracę z uczniami oraz ich </w:t>
            </w:r>
            <w:r w:rsidRPr="00720580">
              <w:lastRenderedPageBreak/>
              <w:t>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lastRenderedPageBreak/>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Niskie wykorzystanie walorów przyrodniczych, kulturowych i tradycji lokalnej w celu promocji obszaru, tworzenia produktów lokalnych oraz poszukiwania nowych rynków zbytu dla produktów lokalnych. Deficyty w obszarze infrastruktury turystycznej  związanej z rzeką Biebrzą oraz pozostałymi walorami przyrodnicz</w:t>
            </w:r>
            <w:r w:rsidRPr="00720580">
              <w:rPr>
                <w:b/>
                <w:bCs/>
              </w:rPr>
              <w:lastRenderedPageBreak/>
              <w:t>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5. Rozwój społeczności lokalnych w oparciu o produkcję, dystrybucję i promocję produktów lokalnych oraz dbałość o tradycję, tożsamość lokalną i dziedzictwo 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76E9C29A" w14:textId="77777777" w:rsidR="004660EA" w:rsidRPr="002E2062" w:rsidRDefault="004660EA" w:rsidP="00282820">
            <w:pPr>
              <w:spacing w:after="0" w:line="240" w:lineRule="auto"/>
              <w:jc w:val="center"/>
              <w:rPr>
                <w:color w:val="000000"/>
              </w:rPr>
            </w:pPr>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Liczba projektów wykorzystujących 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77777777" w:rsidR="004660EA" w:rsidRPr="00720580" w:rsidRDefault="004660EA" w:rsidP="00013610">
            <w:pPr>
              <w:spacing w:after="0" w:line="240" w:lineRule="auto"/>
              <w:jc w:val="center"/>
            </w:pPr>
            <w:r w:rsidRPr="00720580">
              <w:t xml:space="preserve">Liczba zabytków </w:t>
            </w:r>
            <w:r w:rsidRPr="001057F6">
              <w:rPr>
                <w:color w:val="000000"/>
              </w:rPr>
              <w:t>poddanych pracom konserwatorskim lub restauratorskim w wyniku wsparcia otrzymanego w ramach realizacji strategii</w:t>
            </w:r>
            <w:r w:rsidRPr="00720580">
              <w:t xml:space="preserve"> </w:t>
            </w: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w:t>
            </w:r>
            <w:r w:rsidRPr="00720580">
              <w:lastRenderedPageBreak/>
              <w:t xml:space="preserve">podmiotów </w:t>
            </w:r>
            <w:r>
              <w:t xml:space="preserve">działających w sferze </w:t>
            </w:r>
            <w:r w:rsidRPr="00720580">
              <w:t>kultury</w:t>
            </w:r>
          </w:p>
        </w:tc>
        <w:tc>
          <w:tcPr>
            <w:tcW w:w="3402" w:type="dxa"/>
            <w:vAlign w:val="center"/>
          </w:tcPr>
          <w:p w14:paraId="0E2B150B" w14:textId="483F2F18" w:rsidR="004660EA" w:rsidRPr="00720580" w:rsidRDefault="004C7A0C" w:rsidP="00013610">
            <w:pPr>
              <w:pStyle w:val="Default"/>
              <w:jc w:val="center"/>
              <w:rPr>
                <w:rFonts w:ascii="Calibri" w:hAnsi="Calibri" w:cs="Calibri"/>
                <w:color w:val="auto"/>
                <w:sz w:val="22"/>
                <w:szCs w:val="22"/>
              </w:rPr>
            </w:pPr>
            <w:r>
              <w:rPr>
                <w:rFonts w:ascii="Calibri" w:hAnsi="Calibri" w:cs="Calibri"/>
                <w:color w:val="auto"/>
                <w:sz w:val="22"/>
                <w:szCs w:val="22"/>
              </w:rPr>
              <w:lastRenderedPageBreak/>
              <w:t>L</w:t>
            </w:r>
            <w:r w:rsidR="004660EA" w:rsidRPr="00720580">
              <w:rPr>
                <w:rFonts w:ascii="Calibri" w:hAnsi="Calibri" w:cs="Calibri"/>
                <w:color w:val="auto"/>
                <w:sz w:val="22"/>
                <w:szCs w:val="22"/>
              </w:rPr>
              <w:t>iczb</w:t>
            </w:r>
            <w:r>
              <w:rPr>
                <w:rFonts w:ascii="Calibri" w:hAnsi="Calibri" w:cs="Calibri"/>
                <w:color w:val="auto"/>
                <w:sz w:val="22"/>
                <w:szCs w:val="22"/>
              </w:rPr>
              <w:t>a</w:t>
            </w:r>
            <w:r w:rsidR="004660EA" w:rsidRPr="00720580">
              <w:rPr>
                <w:rFonts w:ascii="Calibri" w:hAnsi="Calibri" w:cs="Calibri"/>
                <w:color w:val="auto"/>
                <w:sz w:val="22"/>
                <w:szCs w:val="22"/>
              </w:rPr>
              <w:t xml:space="preserve"> osób odwiedzających zabytki i obiekty</w:t>
            </w:r>
          </w:p>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53BDB4F2" w:rsidR="004660EA" w:rsidRPr="007053D3" w:rsidRDefault="004660EA" w:rsidP="00013610">
            <w:pPr>
              <w:spacing w:after="0" w:line="240" w:lineRule="auto"/>
              <w:jc w:val="center"/>
              <w:rPr>
                <w:strike/>
                <w:color w:val="008000"/>
              </w:rPr>
            </w:pPr>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Liczba LGD 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r w:rsidR="005544EE">
              <w:t xml:space="preserve">współpracy </w:t>
            </w:r>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r w:rsidR="005544EE">
              <w:t xml:space="preserve">współpracy </w:t>
            </w:r>
            <w:r w:rsidRPr="00720580">
              <w:t>skierowanych do następujących grup docelowych: przedsiębiorcy, grupy de faworyzowane określone 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P5.1.4 Realizacja LSR i aktywizacja 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2FD381C1" w:rsidR="004660EA" w:rsidRPr="00720580" w:rsidRDefault="004660EA" w:rsidP="00013610">
            <w:pPr>
              <w:spacing w:before="40" w:after="40" w:line="240" w:lineRule="auto"/>
              <w:jc w:val="center"/>
            </w:pPr>
            <w:r w:rsidRPr="00720580">
              <w:t>Liczba szkoleń dla pracowników LGD</w:t>
            </w:r>
          </w:p>
          <w:p w14:paraId="38F63A86" w14:textId="60259AC9"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lastRenderedPageBreak/>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lastRenderedPageBreak/>
              <w:t>Liczba o</w:t>
            </w:r>
            <w:r w:rsidRPr="00720580">
              <w:t>sób, które otrzymały wsparcie po uprzednim udzieleniu indywidualnego doradztwa lub szkoleń w zakresie ubiegania się o 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 xml:space="preserve">Liczba osób uczestniczących w spotkaniach </w:t>
            </w:r>
            <w:proofErr w:type="spellStart"/>
            <w:r w:rsidRPr="00720580">
              <w:t>informacyjno</w:t>
            </w:r>
            <w:proofErr w:type="spellEnd"/>
            <w:r w:rsidRPr="00720580">
              <w:t xml:space="preserve">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 xml:space="preserve">sób zadowolonych ze </w:t>
            </w:r>
            <w:r w:rsidRPr="00720580">
              <w:lastRenderedPageBreak/>
              <w:t>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lastRenderedPageBreak/>
              <w:t>Zwiększenie wiedzy mieszkańców LGD na temat 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Zaangażowanie społeczności lokalnej w 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5.2 Rozwój potencjału gospodarczego społeczności poprzez produkty lokalne i 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0A774F25" w14:textId="77777777" w:rsidR="004660EA" w:rsidRPr="00720580" w:rsidRDefault="004660EA" w:rsidP="00013610">
            <w:pPr>
              <w:widowControl w:val="0"/>
              <w:autoSpaceDE w:val="0"/>
              <w:autoSpaceDN w:val="0"/>
              <w:adjustRightInd w:val="0"/>
              <w:spacing w:after="0" w:line="240" w:lineRule="auto"/>
              <w:jc w:val="center"/>
            </w:pPr>
            <w:r w:rsidRPr="00720580">
              <w:t>Liczba sieci w zakresie krótkich łańcuchów żywnościowych lub rynków lokalnych, które otrzymały wsparcie w ramach LSR</w:t>
            </w:r>
          </w:p>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wydarzeń promocyjnych obszaru objętego LSR w tym produkt</w:t>
            </w:r>
            <w:r>
              <w:rPr>
                <w:rFonts w:ascii="Calibri" w:hAnsi="Calibri" w:cs="Calibri"/>
                <w:color w:val="auto"/>
                <w:sz w:val="22"/>
                <w:szCs w:val="22"/>
              </w:rPr>
              <w:t>ów</w:t>
            </w:r>
            <w:r w:rsidRPr="00720580">
              <w:rPr>
                <w:rFonts w:ascii="Calibri" w:hAnsi="Calibri" w:cs="Calibri"/>
                <w:color w:val="auto"/>
                <w:sz w:val="22"/>
                <w:szCs w:val="22"/>
              </w:rPr>
              <w:t xml:space="preserve"> lokaln</w:t>
            </w:r>
            <w:r>
              <w:rPr>
                <w:rFonts w:ascii="Calibri" w:hAnsi="Calibri" w:cs="Calibri"/>
                <w:color w:val="auto"/>
                <w:sz w:val="22"/>
                <w:szCs w:val="22"/>
              </w:rPr>
              <w:t>ych</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64EF22FA"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podmiotów korzystających z infrastruktury służącej przetwarzaniu produktów rolnych</w:t>
            </w:r>
          </w:p>
          <w:p w14:paraId="451DC2F0" w14:textId="77777777" w:rsidR="004660EA" w:rsidRPr="00720580" w:rsidRDefault="004660EA" w:rsidP="00013610">
            <w:pPr>
              <w:spacing w:after="0" w:line="240" w:lineRule="auto"/>
              <w:jc w:val="center"/>
            </w:pPr>
          </w:p>
          <w:p w14:paraId="21CC3D2B" w14:textId="77777777" w:rsidR="004660EA" w:rsidRPr="007053D3" w:rsidRDefault="004660EA" w:rsidP="00013610">
            <w:pPr>
              <w:spacing w:after="0" w:line="240" w:lineRule="auto"/>
              <w:jc w:val="center"/>
              <w:rPr>
                <w:color w:val="FF0000"/>
              </w:rPr>
            </w:pP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Promocja obszaru z wykorzystaniem lokalnej tradycji 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Dostępność środków finansowych z 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47" w:name="_Toc437428997"/>
      <w:bookmarkStart w:id="48" w:name="_Toc437611384"/>
      <w:r w:rsidRPr="009A7EF9">
        <w:lastRenderedPageBreak/>
        <w:t xml:space="preserve">Rozdział VI </w:t>
      </w:r>
      <w:r>
        <w:t xml:space="preserve"> - </w:t>
      </w:r>
      <w:r w:rsidRPr="009A7EF9">
        <w:t xml:space="preserve">Sposób wyboru i oceny operacji </w:t>
      </w:r>
      <w:r>
        <w:t>oraz sposób ustanawiania kryteriów wyboru</w:t>
      </w:r>
      <w:bookmarkEnd w:id="47"/>
      <w:bookmarkEnd w:id="48"/>
    </w:p>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7777777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zintegrowanie oraz realizację poprzez operacje celów Regionalnego Programu Operacyjnego Województwa Podlaskiego.</w:t>
      </w:r>
    </w:p>
    <w:p w14:paraId="1AF4708B" w14:textId="77777777"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 zintegrowanie oraz powstawanie dodatkowych nowych miejsc pracy.</w:t>
      </w:r>
    </w:p>
    <w:p w14:paraId="2E8E4A68" w14:textId="77777777" w:rsidR="004660EA" w:rsidRPr="00427DAE" w:rsidRDefault="004660EA" w:rsidP="003136C9">
      <w:pPr>
        <w:spacing w:after="0" w:line="240" w:lineRule="auto"/>
        <w:jc w:val="both"/>
      </w:pPr>
      <w:r w:rsidRPr="00427DAE">
        <w:t>Szczegółowe opisy kryteriów  znajdują się  w procedurze ustalania lub zmiany kryteriów oceny operacji przyjętej przez Walne Zebranie Członków.</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r>
        <w:t>Uszczegółowienie warunków przyznania pomocy dla przedsięwzięć zawartych w LSR:</w:t>
      </w:r>
    </w:p>
    <w:p w14:paraId="680B4956" w14:textId="77777777" w:rsidR="004660EA" w:rsidRPr="00937C21" w:rsidRDefault="004660EA" w:rsidP="003C69D4">
      <w:pPr>
        <w:numPr>
          <w:ilvl w:val="0"/>
          <w:numId w:val="49"/>
        </w:numPr>
        <w:spacing w:after="0" w:line="240" w:lineRule="auto"/>
        <w:jc w:val="both"/>
      </w:pPr>
      <w:r w:rsidRPr="00937C21">
        <w:t xml:space="preserve">P1.3.1 Mała infrastruktura (Leader) - w ramach LSR planuje się wspierać projekty, których całkowita wartość mieści się w przedziale od 50 do 230 tys. zł. </w:t>
      </w:r>
    </w:p>
    <w:p w14:paraId="14096753" w14:textId="77777777" w:rsidR="004660EA" w:rsidRPr="00937C21" w:rsidRDefault="004660EA" w:rsidP="003C69D4">
      <w:pPr>
        <w:numPr>
          <w:ilvl w:val="0"/>
          <w:numId w:val="49"/>
        </w:numPr>
        <w:spacing w:after="0" w:line="240" w:lineRule="auto"/>
        <w:jc w:val="both"/>
      </w:pPr>
      <w:r w:rsidRPr="00937C21">
        <w:t>P2.2.1 Wsparcie przedsiębiorczości; nowe miejsca pracy (Leader) - w ramach konkursu będzie stosowało się warunek dotyczący wysokości kwoty wsparcia w odniesieniu do tworzonych miejsc pracy:</w:t>
      </w:r>
    </w:p>
    <w:p w14:paraId="47CD9107" w14:textId="77777777" w:rsidR="004660EA" w:rsidRPr="00937C21" w:rsidRDefault="004660EA" w:rsidP="006F5657">
      <w:pPr>
        <w:numPr>
          <w:ilvl w:val="1"/>
          <w:numId w:val="49"/>
        </w:numPr>
        <w:spacing w:after="0" w:line="240" w:lineRule="auto"/>
        <w:jc w:val="both"/>
      </w:pPr>
      <w:r w:rsidRPr="00937C21">
        <w:t>Za utworzenie jednego miejsca pracy - wysokość wsparcia do 100 tys. zł;</w:t>
      </w:r>
    </w:p>
    <w:p w14:paraId="34418406" w14:textId="77777777" w:rsidR="004660EA" w:rsidRPr="00937C21" w:rsidRDefault="004660EA" w:rsidP="006F5657">
      <w:pPr>
        <w:numPr>
          <w:ilvl w:val="1"/>
          <w:numId w:val="49"/>
        </w:numPr>
        <w:spacing w:after="0" w:line="240" w:lineRule="auto"/>
        <w:jc w:val="both"/>
      </w:pPr>
      <w:r w:rsidRPr="00937C21">
        <w:t>Za utworzenie dwóch miejsc pracy - wysokość wsparcia do 200 tys. zł;</w:t>
      </w:r>
    </w:p>
    <w:p w14:paraId="5072A2C9" w14:textId="77777777" w:rsidR="004660EA" w:rsidRPr="00937C21" w:rsidRDefault="004660EA" w:rsidP="006F5657">
      <w:pPr>
        <w:numPr>
          <w:ilvl w:val="1"/>
          <w:numId w:val="49"/>
        </w:numPr>
        <w:spacing w:after="0" w:line="240" w:lineRule="auto"/>
        <w:jc w:val="both"/>
      </w:pPr>
      <w:r w:rsidRPr="00937C21">
        <w:t>Za utworzenie trzech miejsc pracy - wysokość wsparcia do 300 tys. zł;</w:t>
      </w:r>
    </w:p>
    <w:p w14:paraId="58DBD33B" w14:textId="77777777" w:rsidR="004660EA" w:rsidRDefault="004660EA" w:rsidP="00F72B96">
      <w:pPr>
        <w:numPr>
          <w:ilvl w:val="0"/>
          <w:numId w:val="49"/>
        </w:numPr>
        <w:spacing w:after="0" w:line="240" w:lineRule="auto"/>
        <w:jc w:val="both"/>
      </w:pPr>
      <w:r w:rsidRPr="00937C21">
        <w:lastRenderedPageBreak/>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044372F3" w14:textId="187A03D9" w:rsidR="004660EA" w:rsidRPr="000D6C42" w:rsidDel="00E2371E" w:rsidRDefault="004660EA" w:rsidP="00E2371E">
      <w:pPr>
        <w:numPr>
          <w:ilvl w:val="0"/>
          <w:numId w:val="49"/>
        </w:numPr>
        <w:spacing w:after="0" w:line="240" w:lineRule="auto"/>
        <w:jc w:val="both"/>
        <w:rPr>
          <w:del w:id="49" w:author="WirkowskaAnna" w:date="2018-10-10T11:23:00Z"/>
        </w:rPr>
      </w:pPr>
      <w:r>
        <w:rPr>
          <w:rFonts w:cs="Arial"/>
        </w:rPr>
        <w:t>P</w:t>
      </w:r>
      <w:r w:rsidRPr="00CB55F3">
        <w:rPr>
          <w:rFonts w:cs="Arial"/>
        </w:rPr>
        <w:t xml:space="preserve">3.1.1 Aktywna integracja społeczna (EFS) </w:t>
      </w:r>
      <w:r>
        <w:rPr>
          <w:rFonts w:cs="Arial"/>
        </w:rPr>
        <w:t>–</w:t>
      </w:r>
      <w:r w:rsidRPr="00CB55F3">
        <w:rPr>
          <w:rFonts w:cs="Arial"/>
        </w:rPr>
        <w:t xml:space="preserve"> </w:t>
      </w:r>
      <w:r>
        <w:rPr>
          <w:rFonts w:cs="Arial"/>
        </w:rPr>
        <w:t xml:space="preserve">planowane w LSR przedsięwzięcia polegać będą m.in. na realizacji PAL (Programów Aktywności Lokalnej) przez wszystkie OPS z obszaru LGD. Finansowanie PAL uzależnione jest od </w:t>
      </w:r>
      <w:r>
        <w:rPr>
          <w:sz w:val="24"/>
          <w:szCs w:val="24"/>
        </w:rPr>
        <w:t>liczby o</w:t>
      </w:r>
      <w:r w:rsidRPr="005C3928">
        <w:rPr>
          <w:sz w:val="24"/>
          <w:szCs w:val="24"/>
        </w:rPr>
        <w:t>sób zagrożonych wykluczeniem społecznym objętych wsparciem w gminach</w:t>
      </w:r>
      <w:r>
        <w:rPr>
          <w:sz w:val="24"/>
          <w:szCs w:val="24"/>
        </w:rPr>
        <w:t xml:space="preserve">. </w:t>
      </w:r>
      <w:del w:id="50" w:author="WirkowskaAnna" w:date="2018-10-10T11:23:00Z">
        <w:r w:rsidDel="00E2371E">
          <w:rPr>
            <w:sz w:val="24"/>
            <w:szCs w:val="24"/>
          </w:rPr>
          <w:delText>Średnio na jedną osobę objętą PAL w gminie przewidziane jest 5041zł w całym programie. Podział osób na gminy przedstawia tabela poniżej:</w:delText>
        </w:r>
      </w:del>
    </w:p>
    <w:p w14:paraId="2A9D9910" w14:textId="1BF26D35" w:rsidR="004660EA" w:rsidRPr="000D6C42" w:rsidDel="00E2371E" w:rsidRDefault="004660EA">
      <w:pPr>
        <w:numPr>
          <w:ilvl w:val="0"/>
          <w:numId w:val="49"/>
        </w:numPr>
        <w:spacing w:after="0" w:line="240" w:lineRule="auto"/>
        <w:jc w:val="both"/>
        <w:rPr>
          <w:del w:id="51" w:author="WirkowskaAnna" w:date="2018-10-10T11:23:00Z"/>
        </w:rPr>
        <w:pPrChange w:id="52" w:author="WirkowskaAnna" w:date="2018-10-10T11:23:00Z">
          <w:pPr>
            <w:spacing w:after="0" w:line="240" w:lineRule="auto"/>
            <w:ind w:left="360"/>
            <w:jc w:val="both"/>
          </w:pPr>
        </w:pPrChange>
      </w:pP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5160"/>
      </w:tblGrid>
      <w:tr w:rsidR="004660EA" w:rsidRPr="005C3928" w:rsidDel="00E2371E" w14:paraId="273F0936" w14:textId="65EC810B" w:rsidTr="00635757">
        <w:trPr>
          <w:jc w:val="center"/>
          <w:del w:id="53" w:author="WirkowskaAnna" w:date="2018-10-10T11:23:00Z"/>
        </w:trPr>
        <w:tc>
          <w:tcPr>
            <w:tcW w:w="3348" w:type="dxa"/>
            <w:shd w:val="clear" w:color="auto" w:fill="C0C0C0"/>
          </w:tcPr>
          <w:p w14:paraId="7B05CAE8" w14:textId="3E5447C5" w:rsidR="004660EA" w:rsidRPr="007E671C" w:rsidDel="00E2371E" w:rsidRDefault="004660EA">
            <w:pPr>
              <w:numPr>
                <w:ilvl w:val="0"/>
                <w:numId w:val="49"/>
              </w:numPr>
              <w:spacing w:after="0" w:line="240" w:lineRule="auto"/>
              <w:jc w:val="both"/>
              <w:rPr>
                <w:del w:id="54" w:author="WirkowskaAnna" w:date="2018-10-10T11:23:00Z"/>
              </w:rPr>
              <w:pPrChange w:id="55" w:author="WirkowskaAnna" w:date="2018-10-10T11:23:00Z">
                <w:pPr>
                  <w:spacing w:after="0" w:line="240" w:lineRule="auto"/>
                </w:pPr>
              </w:pPrChange>
            </w:pPr>
            <w:del w:id="56" w:author="WirkowskaAnna" w:date="2018-10-10T11:23:00Z">
              <w:r w:rsidRPr="007E671C" w:rsidDel="00E2371E">
                <w:delText>Gmina</w:delText>
              </w:r>
            </w:del>
          </w:p>
        </w:tc>
        <w:tc>
          <w:tcPr>
            <w:tcW w:w="5160" w:type="dxa"/>
            <w:shd w:val="clear" w:color="auto" w:fill="C0C0C0"/>
          </w:tcPr>
          <w:p w14:paraId="28462D27" w14:textId="42522F47" w:rsidR="004660EA" w:rsidRPr="007E671C" w:rsidDel="00E2371E" w:rsidRDefault="004660EA">
            <w:pPr>
              <w:numPr>
                <w:ilvl w:val="0"/>
                <w:numId w:val="49"/>
              </w:numPr>
              <w:spacing w:after="0" w:line="240" w:lineRule="auto"/>
              <w:jc w:val="both"/>
              <w:rPr>
                <w:del w:id="57" w:author="WirkowskaAnna" w:date="2018-10-10T11:23:00Z"/>
              </w:rPr>
              <w:pPrChange w:id="58" w:author="WirkowskaAnna" w:date="2018-10-10T11:23:00Z">
                <w:pPr>
                  <w:spacing w:after="0" w:line="240" w:lineRule="auto"/>
                </w:pPr>
              </w:pPrChange>
            </w:pPr>
            <w:del w:id="59" w:author="WirkowskaAnna" w:date="2018-10-10T11:23:00Z">
              <w:r w:rsidRPr="007E671C" w:rsidDel="00E2371E">
                <w:delText>Liczba osób zagrożonych wykluczeniem społecznym objętych wsparciem w gminach</w:delText>
              </w:r>
            </w:del>
          </w:p>
        </w:tc>
      </w:tr>
      <w:tr w:rsidR="004660EA" w:rsidRPr="005C3928" w:rsidDel="00E2371E" w14:paraId="36807DC6" w14:textId="444F7497" w:rsidTr="00F72B96">
        <w:trPr>
          <w:jc w:val="center"/>
          <w:del w:id="60" w:author="WirkowskaAnna" w:date="2018-10-10T11:23:00Z"/>
        </w:trPr>
        <w:tc>
          <w:tcPr>
            <w:tcW w:w="3348" w:type="dxa"/>
            <w:vAlign w:val="center"/>
          </w:tcPr>
          <w:p w14:paraId="38512081" w14:textId="3D1F836C" w:rsidR="004660EA" w:rsidRPr="005C3928" w:rsidDel="00E2371E" w:rsidRDefault="004660EA">
            <w:pPr>
              <w:numPr>
                <w:ilvl w:val="0"/>
                <w:numId w:val="49"/>
              </w:numPr>
              <w:spacing w:after="0" w:line="240" w:lineRule="auto"/>
              <w:jc w:val="both"/>
              <w:rPr>
                <w:del w:id="61" w:author="WirkowskaAnna" w:date="2018-10-10T11:23:00Z"/>
                <w:rFonts w:cs="Arial"/>
                <w:sz w:val="24"/>
                <w:szCs w:val="24"/>
              </w:rPr>
              <w:pPrChange w:id="62" w:author="WirkowskaAnna" w:date="2018-10-10T11:23:00Z">
                <w:pPr>
                  <w:spacing w:after="0" w:line="240" w:lineRule="auto"/>
                </w:pPr>
              </w:pPrChange>
            </w:pPr>
            <w:del w:id="63" w:author="WirkowskaAnna" w:date="2018-10-10T11:23:00Z">
              <w:r w:rsidRPr="005C3928" w:rsidDel="00E2371E">
                <w:rPr>
                  <w:rFonts w:cs="Arial"/>
                  <w:sz w:val="24"/>
                  <w:szCs w:val="24"/>
                </w:rPr>
                <w:delText>Dąbrowa Białostocka</w:delText>
              </w:r>
            </w:del>
          </w:p>
        </w:tc>
        <w:tc>
          <w:tcPr>
            <w:tcW w:w="5160" w:type="dxa"/>
          </w:tcPr>
          <w:p w14:paraId="1B58BE12" w14:textId="7D01ACCF" w:rsidR="004660EA" w:rsidRPr="005C3928" w:rsidDel="00E2371E" w:rsidRDefault="004660EA">
            <w:pPr>
              <w:numPr>
                <w:ilvl w:val="0"/>
                <w:numId w:val="49"/>
              </w:numPr>
              <w:spacing w:after="0" w:line="240" w:lineRule="auto"/>
              <w:jc w:val="both"/>
              <w:rPr>
                <w:del w:id="64" w:author="WirkowskaAnna" w:date="2018-10-10T11:23:00Z"/>
                <w:sz w:val="24"/>
                <w:szCs w:val="24"/>
              </w:rPr>
              <w:pPrChange w:id="65" w:author="WirkowskaAnna" w:date="2018-10-10T11:23:00Z">
                <w:pPr>
                  <w:spacing w:after="0" w:line="240" w:lineRule="auto"/>
                  <w:jc w:val="center"/>
                </w:pPr>
              </w:pPrChange>
            </w:pPr>
            <w:del w:id="66" w:author="WirkowskaAnna" w:date="2018-10-10T11:23:00Z">
              <w:r w:rsidRPr="005C3928" w:rsidDel="00E2371E">
                <w:rPr>
                  <w:sz w:val="24"/>
                  <w:szCs w:val="24"/>
                </w:rPr>
                <w:delText>61</w:delText>
              </w:r>
            </w:del>
          </w:p>
        </w:tc>
      </w:tr>
      <w:tr w:rsidR="004660EA" w:rsidRPr="005C3928" w:rsidDel="00E2371E" w14:paraId="0004B7E3" w14:textId="10BEA7F1" w:rsidTr="00F72B96">
        <w:trPr>
          <w:jc w:val="center"/>
          <w:del w:id="67" w:author="WirkowskaAnna" w:date="2018-10-10T11:23:00Z"/>
        </w:trPr>
        <w:tc>
          <w:tcPr>
            <w:tcW w:w="3348" w:type="dxa"/>
            <w:vAlign w:val="center"/>
          </w:tcPr>
          <w:p w14:paraId="7A65E879" w14:textId="37389435" w:rsidR="004660EA" w:rsidRPr="005C3928" w:rsidDel="00E2371E" w:rsidRDefault="004660EA">
            <w:pPr>
              <w:numPr>
                <w:ilvl w:val="0"/>
                <w:numId w:val="49"/>
              </w:numPr>
              <w:spacing w:after="0" w:line="240" w:lineRule="auto"/>
              <w:jc w:val="both"/>
              <w:rPr>
                <w:del w:id="68" w:author="WirkowskaAnna" w:date="2018-10-10T11:23:00Z"/>
                <w:rFonts w:cs="Arial"/>
                <w:sz w:val="24"/>
                <w:szCs w:val="24"/>
              </w:rPr>
              <w:pPrChange w:id="69" w:author="WirkowskaAnna" w:date="2018-10-10T11:23:00Z">
                <w:pPr>
                  <w:spacing w:after="0" w:line="240" w:lineRule="auto"/>
                </w:pPr>
              </w:pPrChange>
            </w:pPr>
            <w:del w:id="70" w:author="WirkowskaAnna" w:date="2018-10-10T11:23:00Z">
              <w:r w:rsidRPr="005C3928" w:rsidDel="00E2371E">
                <w:rPr>
                  <w:rFonts w:cs="Arial"/>
                  <w:sz w:val="24"/>
                  <w:szCs w:val="24"/>
                </w:rPr>
                <w:delText>Janów</w:delText>
              </w:r>
            </w:del>
          </w:p>
        </w:tc>
        <w:tc>
          <w:tcPr>
            <w:tcW w:w="5160" w:type="dxa"/>
          </w:tcPr>
          <w:p w14:paraId="3294581A" w14:textId="109A7672" w:rsidR="004660EA" w:rsidRPr="005C3928" w:rsidDel="00E2371E" w:rsidRDefault="004660EA">
            <w:pPr>
              <w:numPr>
                <w:ilvl w:val="0"/>
                <w:numId w:val="49"/>
              </w:numPr>
              <w:spacing w:after="0" w:line="240" w:lineRule="auto"/>
              <w:jc w:val="both"/>
              <w:rPr>
                <w:del w:id="71" w:author="WirkowskaAnna" w:date="2018-10-10T11:23:00Z"/>
                <w:sz w:val="24"/>
                <w:szCs w:val="24"/>
              </w:rPr>
              <w:pPrChange w:id="72" w:author="WirkowskaAnna" w:date="2018-10-10T11:23:00Z">
                <w:pPr>
                  <w:spacing w:after="0" w:line="240" w:lineRule="auto"/>
                  <w:jc w:val="center"/>
                </w:pPr>
              </w:pPrChange>
            </w:pPr>
            <w:del w:id="73" w:author="WirkowskaAnna" w:date="2018-10-10T11:23:00Z">
              <w:r w:rsidRPr="005C3928" w:rsidDel="00E2371E">
                <w:rPr>
                  <w:sz w:val="24"/>
                  <w:szCs w:val="24"/>
                </w:rPr>
                <w:delText>42</w:delText>
              </w:r>
            </w:del>
          </w:p>
        </w:tc>
      </w:tr>
      <w:tr w:rsidR="004660EA" w:rsidRPr="005C3928" w:rsidDel="00E2371E" w14:paraId="1D036783" w14:textId="086100F8" w:rsidTr="00F72B96">
        <w:trPr>
          <w:jc w:val="center"/>
          <w:del w:id="74" w:author="WirkowskaAnna" w:date="2018-10-10T11:23:00Z"/>
        </w:trPr>
        <w:tc>
          <w:tcPr>
            <w:tcW w:w="3348" w:type="dxa"/>
            <w:vAlign w:val="center"/>
          </w:tcPr>
          <w:p w14:paraId="500F3C28" w14:textId="7D3D88B0" w:rsidR="004660EA" w:rsidRPr="005C3928" w:rsidDel="00E2371E" w:rsidRDefault="004660EA">
            <w:pPr>
              <w:numPr>
                <w:ilvl w:val="0"/>
                <w:numId w:val="49"/>
              </w:numPr>
              <w:spacing w:after="0" w:line="240" w:lineRule="auto"/>
              <w:jc w:val="both"/>
              <w:rPr>
                <w:del w:id="75" w:author="WirkowskaAnna" w:date="2018-10-10T11:23:00Z"/>
                <w:rFonts w:cs="Arial"/>
                <w:sz w:val="24"/>
                <w:szCs w:val="24"/>
              </w:rPr>
              <w:pPrChange w:id="76" w:author="WirkowskaAnna" w:date="2018-10-10T11:23:00Z">
                <w:pPr>
                  <w:spacing w:after="0" w:line="240" w:lineRule="auto"/>
                </w:pPr>
              </w:pPrChange>
            </w:pPr>
            <w:del w:id="77" w:author="WirkowskaAnna" w:date="2018-10-10T11:23:00Z">
              <w:r w:rsidRPr="005C3928" w:rsidDel="00E2371E">
                <w:rPr>
                  <w:rFonts w:cs="Arial"/>
                  <w:sz w:val="24"/>
                  <w:szCs w:val="24"/>
                </w:rPr>
                <w:delText>Korycin</w:delText>
              </w:r>
            </w:del>
          </w:p>
        </w:tc>
        <w:tc>
          <w:tcPr>
            <w:tcW w:w="5160" w:type="dxa"/>
          </w:tcPr>
          <w:p w14:paraId="7383A950" w14:textId="3CB1B45C" w:rsidR="004660EA" w:rsidRPr="005C3928" w:rsidDel="00E2371E" w:rsidRDefault="004660EA">
            <w:pPr>
              <w:numPr>
                <w:ilvl w:val="0"/>
                <w:numId w:val="49"/>
              </w:numPr>
              <w:spacing w:after="0" w:line="240" w:lineRule="auto"/>
              <w:jc w:val="both"/>
              <w:rPr>
                <w:del w:id="78" w:author="WirkowskaAnna" w:date="2018-10-10T11:23:00Z"/>
                <w:sz w:val="24"/>
                <w:szCs w:val="24"/>
              </w:rPr>
              <w:pPrChange w:id="79" w:author="WirkowskaAnna" w:date="2018-10-10T11:23:00Z">
                <w:pPr>
                  <w:spacing w:after="0" w:line="240" w:lineRule="auto"/>
                  <w:jc w:val="center"/>
                </w:pPr>
              </w:pPrChange>
            </w:pPr>
            <w:del w:id="80" w:author="WirkowskaAnna" w:date="2018-10-10T11:23:00Z">
              <w:r w:rsidRPr="005C3928" w:rsidDel="00E2371E">
                <w:rPr>
                  <w:sz w:val="24"/>
                  <w:szCs w:val="24"/>
                </w:rPr>
                <w:delText>96</w:delText>
              </w:r>
            </w:del>
          </w:p>
        </w:tc>
      </w:tr>
      <w:tr w:rsidR="004660EA" w:rsidRPr="005C3928" w:rsidDel="00E2371E" w14:paraId="0F339F04" w14:textId="58ED66E0" w:rsidTr="00F72B96">
        <w:trPr>
          <w:jc w:val="center"/>
          <w:del w:id="81" w:author="WirkowskaAnna" w:date="2018-10-10T11:23:00Z"/>
        </w:trPr>
        <w:tc>
          <w:tcPr>
            <w:tcW w:w="3348" w:type="dxa"/>
            <w:vAlign w:val="center"/>
          </w:tcPr>
          <w:p w14:paraId="26A6D366" w14:textId="0C6EF1E1" w:rsidR="004660EA" w:rsidRPr="005C3928" w:rsidDel="00E2371E" w:rsidRDefault="004660EA">
            <w:pPr>
              <w:numPr>
                <w:ilvl w:val="0"/>
                <w:numId w:val="49"/>
              </w:numPr>
              <w:spacing w:after="0" w:line="240" w:lineRule="auto"/>
              <w:jc w:val="both"/>
              <w:rPr>
                <w:del w:id="82" w:author="WirkowskaAnna" w:date="2018-10-10T11:23:00Z"/>
                <w:rFonts w:cs="Arial"/>
                <w:sz w:val="24"/>
                <w:szCs w:val="24"/>
              </w:rPr>
              <w:pPrChange w:id="83" w:author="WirkowskaAnna" w:date="2018-10-10T11:23:00Z">
                <w:pPr>
                  <w:spacing w:after="0" w:line="240" w:lineRule="auto"/>
                </w:pPr>
              </w:pPrChange>
            </w:pPr>
            <w:del w:id="84" w:author="WirkowskaAnna" w:date="2018-10-10T11:23:00Z">
              <w:r w:rsidRPr="005C3928" w:rsidDel="00E2371E">
                <w:rPr>
                  <w:rFonts w:cs="Arial"/>
                  <w:sz w:val="24"/>
                  <w:szCs w:val="24"/>
                </w:rPr>
                <w:delText xml:space="preserve"> Nowy Dwór</w:delText>
              </w:r>
            </w:del>
          </w:p>
        </w:tc>
        <w:tc>
          <w:tcPr>
            <w:tcW w:w="5160" w:type="dxa"/>
          </w:tcPr>
          <w:p w14:paraId="6908BC7B" w14:textId="1741F8AB" w:rsidR="004660EA" w:rsidRPr="005C3928" w:rsidDel="00E2371E" w:rsidRDefault="004660EA">
            <w:pPr>
              <w:numPr>
                <w:ilvl w:val="0"/>
                <w:numId w:val="49"/>
              </w:numPr>
              <w:spacing w:after="0" w:line="240" w:lineRule="auto"/>
              <w:jc w:val="both"/>
              <w:rPr>
                <w:del w:id="85" w:author="WirkowskaAnna" w:date="2018-10-10T11:23:00Z"/>
                <w:sz w:val="24"/>
                <w:szCs w:val="24"/>
              </w:rPr>
              <w:pPrChange w:id="86" w:author="WirkowskaAnna" w:date="2018-10-10T11:23:00Z">
                <w:pPr>
                  <w:spacing w:after="0" w:line="240" w:lineRule="auto"/>
                  <w:jc w:val="center"/>
                </w:pPr>
              </w:pPrChange>
            </w:pPr>
            <w:del w:id="87" w:author="WirkowskaAnna" w:date="2018-10-10T11:23:00Z">
              <w:r w:rsidRPr="005C3928" w:rsidDel="00E2371E">
                <w:rPr>
                  <w:sz w:val="24"/>
                  <w:szCs w:val="24"/>
                </w:rPr>
                <w:delText>35</w:delText>
              </w:r>
            </w:del>
          </w:p>
        </w:tc>
      </w:tr>
      <w:tr w:rsidR="004660EA" w:rsidRPr="005C3928" w:rsidDel="00E2371E" w14:paraId="6E65AE9A" w14:textId="1A3320D1" w:rsidTr="00F72B96">
        <w:trPr>
          <w:jc w:val="center"/>
          <w:del w:id="88" w:author="WirkowskaAnna" w:date="2018-10-10T11:23:00Z"/>
        </w:trPr>
        <w:tc>
          <w:tcPr>
            <w:tcW w:w="3348" w:type="dxa"/>
            <w:vAlign w:val="center"/>
          </w:tcPr>
          <w:p w14:paraId="4A68183F" w14:textId="26908667" w:rsidR="004660EA" w:rsidRPr="005C3928" w:rsidDel="00E2371E" w:rsidRDefault="004660EA">
            <w:pPr>
              <w:numPr>
                <w:ilvl w:val="0"/>
                <w:numId w:val="49"/>
              </w:numPr>
              <w:spacing w:after="0" w:line="240" w:lineRule="auto"/>
              <w:jc w:val="both"/>
              <w:rPr>
                <w:del w:id="89" w:author="WirkowskaAnna" w:date="2018-10-10T11:23:00Z"/>
                <w:rFonts w:cs="Arial"/>
                <w:sz w:val="24"/>
                <w:szCs w:val="24"/>
              </w:rPr>
              <w:pPrChange w:id="90" w:author="WirkowskaAnna" w:date="2018-10-10T11:23:00Z">
                <w:pPr>
                  <w:spacing w:after="0" w:line="240" w:lineRule="auto"/>
                </w:pPr>
              </w:pPrChange>
            </w:pPr>
            <w:del w:id="91" w:author="WirkowskaAnna" w:date="2018-10-10T11:23:00Z">
              <w:r w:rsidRPr="005C3928" w:rsidDel="00E2371E">
                <w:rPr>
                  <w:rFonts w:cs="Arial"/>
                  <w:sz w:val="24"/>
                  <w:szCs w:val="24"/>
                </w:rPr>
                <w:delText xml:space="preserve">Suchowola </w:delText>
              </w:r>
            </w:del>
          </w:p>
        </w:tc>
        <w:tc>
          <w:tcPr>
            <w:tcW w:w="5160" w:type="dxa"/>
          </w:tcPr>
          <w:p w14:paraId="167700C8" w14:textId="1180EDE5" w:rsidR="004660EA" w:rsidRPr="005C3928" w:rsidDel="00E2371E" w:rsidRDefault="004660EA">
            <w:pPr>
              <w:numPr>
                <w:ilvl w:val="0"/>
                <w:numId w:val="49"/>
              </w:numPr>
              <w:spacing w:after="0" w:line="240" w:lineRule="auto"/>
              <w:jc w:val="both"/>
              <w:rPr>
                <w:del w:id="92" w:author="WirkowskaAnna" w:date="2018-10-10T11:23:00Z"/>
                <w:sz w:val="24"/>
                <w:szCs w:val="24"/>
              </w:rPr>
              <w:pPrChange w:id="93" w:author="WirkowskaAnna" w:date="2018-10-10T11:23:00Z">
                <w:pPr>
                  <w:spacing w:after="0" w:line="240" w:lineRule="auto"/>
                  <w:jc w:val="center"/>
                </w:pPr>
              </w:pPrChange>
            </w:pPr>
            <w:del w:id="94" w:author="WirkowskaAnna" w:date="2018-10-10T11:23:00Z">
              <w:r w:rsidRPr="005C3928" w:rsidDel="00E2371E">
                <w:rPr>
                  <w:sz w:val="24"/>
                  <w:szCs w:val="24"/>
                </w:rPr>
                <w:delText>116</w:delText>
              </w:r>
            </w:del>
          </w:p>
        </w:tc>
      </w:tr>
      <w:tr w:rsidR="004660EA" w:rsidRPr="005C3928" w:rsidDel="00E2371E" w14:paraId="51835ED3" w14:textId="4AD09075" w:rsidTr="00F72B96">
        <w:trPr>
          <w:trHeight w:val="412"/>
          <w:jc w:val="center"/>
          <w:del w:id="95" w:author="WirkowskaAnna" w:date="2018-10-10T11:23:00Z"/>
        </w:trPr>
        <w:tc>
          <w:tcPr>
            <w:tcW w:w="3348" w:type="dxa"/>
            <w:vAlign w:val="center"/>
          </w:tcPr>
          <w:p w14:paraId="4DE841C1" w14:textId="367EB55D" w:rsidR="004660EA" w:rsidRPr="005C3928" w:rsidDel="00E2371E" w:rsidRDefault="004660EA">
            <w:pPr>
              <w:numPr>
                <w:ilvl w:val="0"/>
                <w:numId w:val="49"/>
              </w:numPr>
              <w:spacing w:after="0" w:line="240" w:lineRule="auto"/>
              <w:jc w:val="both"/>
              <w:rPr>
                <w:del w:id="96" w:author="WirkowskaAnna" w:date="2018-10-10T11:23:00Z"/>
                <w:rFonts w:cs="Arial"/>
                <w:sz w:val="24"/>
                <w:szCs w:val="24"/>
              </w:rPr>
              <w:pPrChange w:id="97" w:author="WirkowskaAnna" w:date="2018-10-10T11:23:00Z">
                <w:pPr>
                  <w:spacing w:after="0" w:line="240" w:lineRule="auto"/>
                </w:pPr>
              </w:pPrChange>
            </w:pPr>
            <w:del w:id="98" w:author="WirkowskaAnna" w:date="2018-10-10T11:23:00Z">
              <w:r w:rsidRPr="005C3928" w:rsidDel="00E2371E">
                <w:rPr>
                  <w:rFonts w:cs="Arial"/>
                  <w:sz w:val="24"/>
                  <w:szCs w:val="24"/>
                </w:rPr>
                <w:delText>Lipsk</w:delText>
              </w:r>
            </w:del>
          </w:p>
        </w:tc>
        <w:tc>
          <w:tcPr>
            <w:tcW w:w="5160" w:type="dxa"/>
          </w:tcPr>
          <w:p w14:paraId="622F7409" w14:textId="3600768B" w:rsidR="004660EA" w:rsidRPr="005C3928" w:rsidDel="00E2371E" w:rsidRDefault="004660EA">
            <w:pPr>
              <w:numPr>
                <w:ilvl w:val="0"/>
                <w:numId w:val="49"/>
              </w:numPr>
              <w:spacing w:after="0" w:line="240" w:lineRule="auto"/>
              <w:jc w:val="both"/>
              <w:rPr>
                <w:del w:id="99" w:author="WirkowskaAnna" w:date="2018-10-10T11:23:00Z"/>
                <w:sz w:val="24"/>
                <w:szCs w:val="24"/>
              </w:rPr>
              <w:pPrChange w:id="100" w:author="WirkowskaAnna" w:date="2018-10-10T11:23:00Z">
                <w:pPr>
                  <w:spacing w:after="0" w:line="240" w:lineRule="auto"/>
                  <w:jc w:val="center"/>
                </w:pPr>
              </w:pPrChange>
            </w:pPr>
            <w:del w:id="101" w:author="WirkowskaAnna" w:date="2018-10-10T11:23:00Z">
              <w:r w:rsidRPr="005C3928" w:rsidDel="00E2371E">
                <w:rPr>
                  <w:sz w:val="24"/>
                  <w:szCs w:val="24"/>
                </w:rPr>
                <w:delText>51</w:delText>
              </w:r>
            </w:del>
          </w:p>
        </w:tc>
      </w:tr>
      <w:tr w:rsidR="004660EA" w:rsidRPr="005C3928" w:rsidDel="00E2371E" w14:paraId="79941407" w14:textId="4F5BC034" w:rsidTr="00F72B96">
        <w:trPr>
          <w:jc w:val="center"/>
          <w:del w:id="102" w:author="WirkowskaAnna" w:date="2018-10-10T11:23:00Z"/>
        </w:trPr>
        <w:tc>
          <w:tcPr>
            <w:tcW w:w="3348" w:type="dxa"/>
            <w:vAlign w:val="center"/>
          </w:tcPr>
          <w:p w14:paraId="37D9B186" w14:textId="3E42A9CD" w:rsidR="004660EA" w:rsidRPr="005C3928" w:rsidDel="00E2371E" w:rsidRDefault="004660EA">
            <w:pPr>
              <w:numPr>
                <w:ilvl w:val="0"/>
                <w:numId w:val="49"/>
              </w:numPr>
              <w:spacing w:after="0" w:line="240" w:lineRule="auto"/>
              <w:jc w:val="both"/>
              <w:rPr>
                <w:del w:id="103" w:author="WirkowskaAnna" w:date="2018-10-10T11:23:00Z"/>
                <w:rFonts w:cs="Arial"/>
                <w:sz w:val="24"/>
                <w:szCs w:val="24"/>
              </w:rPr>
              <w:pPrChange w:id="104" w:author="WirkowskaAnna" w:date="2018-10-10T11:23:00Z">
                <w:pPr>
                  <w:spacing w:after="0" w:line="240" w:lineRule="auto"/>
                </w:pPr>
              </w:pPrChange>
            </w:pPr>
            <w:del w:id="105" w:author="WirkowskaAnna" w:date="2018-10-10T11:23:00Z">
              <w:r w:rsidRPr="005C3928" w:rsidDel="00E2371E">
                <w:rPr>
                  <w:rFonts w:cs="Arial"/>
                  <w:sz w:val="24"/>
                  <w:szCs w:val="24"/>
                </w:rPr>
                <w:delText>Sztabin</w:delText>
              </w:r>
            </w:del>
          </w:p>
        </w:tc>
        <w:tc>
          <w:tcPr>
            <w:tcW w:w="5160" w:type="dxa"/>
          </w:tcPr>
          <w:p w14:paraId="357C3899" w14:textId="222A646F" w:rsidR="004660EA" w:rsidRPr="005C3928" w:rsidDel="00E2371E" w:rsidRDefault="004660EA">
            <w:pPr>
              <w:numPr>
                <w:ilvl w:val="0"/>
                <w:numId w:val="49"/>
              </w:numPr>
              <w:spacing w:after="0" w:line="240" w:lineRule="auto"/>
              <w:jc w:val="both"/>
              <w:rPr>
                <w:del w:id="106" w:author="WirkowskaAnna" w:date="2018-10-10T11:23:00Z"/>
                <w:sz w:val="24"/>
                <w:szCs w:val="24"/>
              </w:rPr>
              <w:pPrChange w:id="107" w:author="WirkowskaAnna" w:date="2018-10-10T11:23:00Z">
                <w:pPr>
                  <w:spacing w:after="0" w:line="240" w:lineRule="auto"/>
                  <w:jc w:val="center"/>
                </w:pPr>
              </w:pPrChange>
            </w:pPr>
            <w:del w:id="108" w:author="WirkowskaAnna" w:date="2018-10-10T11:23:00Z">
              <w:r w:rsidRPr="005C3928" w:rsidDel="00E2371E">
                <w:rPr>
                  <w:sz w:val="24"/>
                  <w:szCs w:val="24"/>
                </w:rPr>
                <w:delText>52</w:delText>
              </w:r>
            </w:del>
          </w:p>
        </w:tc>
      </w:tr>
      <w:tr w:rsidR="004660EA" w:rsidRPr="005C3928" w:rsidDel="00E2371E" w14:paraId="6F5859A1" w14:textId="69B8613B" w:rsidTr="00F72B96">
        <w:trPr>
          <w:jc w:val="center"/>
          <w:del w:id="109" w:author="WirkowskaAnna" w:date="2018-10-10T11:23:00Z"/>
        </w:trPr>
        <w:tc>
          <w:tcPr>
            <w:tcW w:w="3348" w:type="dxa"/>
            <w:vAlign w:val="center"/>
          </w:tcPr>
          <w:p w14:paraId="40D15790" w14:textId="0DE9687B" w:rsidR="004660EA" w:rsidRPr="005C3928" w:rsidDel="00E2371E" w:rsidRDefault="004660EA">
            <w:pPr>
              <w:numPr>
                <w:ilvl w:val="0"/>
                <w:numId w:val="49"/>
              </w:numPr>
              <w:spacing w:after="0" w:line="240" w:lineRule="auto"/>
              <w:jc w:val="both"/>
              <w:rPr>
                <w:del w:id="110" w:author="WirkowskaAnna" w:date="2018-10-10T11:23:00Z"/>
                <w:rFonts w:cs="Arial"/>
                <w:sz w:val="24"/>
                <w:szCs w:val="24"/>
              </w:rPr>
              <w:pPrChange w:id="111" w:author="WirkowskaAnna" w:date="2018-10-10T11:23:00Z">
                <w:pPr>
                  <w:spacing w:after="0" w:line="240" w:lineRule="auto"/>
                </w:pPr>
              </w:pPrChange>
            </w:pPr>
            <w:del w:id="112" w:author="WirkowskaAnna" w:date="2018-10-10T11:23:00Z">
              <w:r w:rsidRPr="005C3928" w:rsidDel="00E2371E">
                <w:rPr>
                  <w:rFonts w:cs="Arial"/>
                  <w:sz w:val="24"/>
                  <w:szCs w:val="24"/>
                </w:rPr>
                <w:delText>Goniądz</w:delText>
              </w:r>
            </w:del>
          </w:p>
        </w:tc>
        <w:tc>
          <w:tcPr>
            <w:tcW w:w="5160" w:type="dxa"/>
          </w:tcPr>
          <w:p w14:paraId="3A191571" w14:textId="4E59E523" w:rsidR="004660EA" w:rsidRPr="005C3928" w:rsidDel="00E2371E" w:rsidRDefault="004660EA">
            <w:pPr>
              <w:numPr>
                <w:ilvl w:val="0"/>
                <w:numId w:val="49"/>
              </w:numPr>
              <w:spacing w:after="0" w:line="240" w:lineRule="auto"/>
              <w:jc w:val="both"/>
              <w:rPr>
                <w:del w:id="113" w:author="WirkowskaAnna" w:date="2018-10-10T11:23:00Z"/>
                <w:sz w:val="24"/>
                <w:szCs w:val="24"/>
              </w:rPr>
              <w:pPrChange w:id="114" w:author="WirkowskaAnna" w:date="2018-10-10T11:23:00Z">
                <w:pPr>
                  <w:spacing w:after="0" w:line="240" w:lineRule="auto"/>
                  <w:jc w:val="center"/>
                </w:pPr>
              </w:pPrChange>
            </w:pPr>
            <w:del w:id="115" w:author="WirkowskaAnna" w:date="2018-10-10T11:23:00Z">
              <w:r w:rsidRPr="005C3928" w:rsidDel="00E2371E">
                <w:rPr>
                  <w:sz w:val="24"/>
                  <w:szCs w:val="24"/>
                </w:rPr>
                <w:delText>50</w:delText>
              </w:r>
            </w:del>
          </w:p>
        </w:tc>
      </w:tr>
      <w:tr w:rsidR="004660EA" w:rsidRPr="005C3928" w:rsidDel="00E2371E" w14:paraId="40E050ED" w14:textId="3A7A9B73" w:rsidTr="00F72B96">
        <w:trPr>
          <w:jc w:val="center"/>
          <w:del w:id="116" w:author="WirkowskaAnna" w:date="2018-10-10T11:23:00Z"/>
        </w:trPr>
        <w:tc>
          <w:tcPr>
            <w:tcW w:w="3348" w:type="dxa"/>
            <w:vAlign w:val="center"/>
          </w:tcPr>
          <w:p w14:paraId="2B735D91" w14:textId="6176F564" w:rsidR="004660EA" w:rsidRPr="005C3928" w:rsidDel="00E2371E" w:rsidRDefault="004660EA">
            <w:pPr>
              <w:numPr>
                <w:ilvl w:val="0"/>
                <w:numId w:val="49"/>
              </w:numPr>
              <w:spacing w:after="0" w:line="240" w:lineRule="auto"/>
              <w:jc w:val="both"/>
              <w:rPr>
                <w:del w:id="117" w:author="WirkowskaAnna" w:date="2018-10-10T11:23:00Z"/>
                <w:rFonts w:cs="Arial"/>
                <w:sz w:val="24"/>
                <w:szCs w:val="24"/>
              </w:rPr>
              <w:pPrChange w:id="118" w:author="WirkowskaAnna" w:date="2018-10-10T11:23:00Z">
                <w:pPr>
                  <w:spacing w:after="0" w:line="240" w:lineRule="auto"/>
                </w:pPr>
              </w:pPrChange>
            </w:pPr>
            <w:del w:id="119" w:author="WirkowskaAnna" w:date="2018-10-10T11:23:00Z">
              <w:r w:rsidRPr="005C3928" w:rsidDel="00E2371E">
                <w:rPr>
                  <w:rFonts w:cs="Arial"/>
                  <w:sz w:val="24"/>
                  <w:szCs w:val="24"/>
                </w:rPr>
                <w:delText xml:space="preserve">Jaświły </w:delText>
              </w:r>
            </w:del>
          </w:p>
        </w:tc>
        <w:tc>
          <w:tcPr>
            <w:tcW w:w="5160" w:type="dxa"/>
          </w:tcPr>
          <w:p w14:paraId="03D942B2" w14:textId="2BB0D8D1" w:rsidR="004660EA" w:rsidRPr="005C3928" w:rsidDel="00E2371E" w:rsidRDefault="004660EA">
            <w:pPr>
              <w:numPr>
                <w:ilvl w:val="0"/>
                <w:numId w:val="49"/>
              </w:numPr>
              <w:spacing w:after="0" w:line="240" w:lineRule="auto"/>
              <w:jc w:val="both"/>
              <w:rPr>
                <w:del w:id="120" w:author="WirkowskaAnna" w:date="2018-10-10T11:23:00Z"/>
                <w:sz w:val="24"/>
                <w:szCs w:val="24"/>
              </w:rPr>
              <w:pPrChange w:id="121" w:author="WirkowskaAnna" w:date="2018-10-10T11:23:00Z">
                <w:pPr>
                  <w:spacing w:after="0" w:line="240" w:lineRule="auto"/>
                  <w:jc w:val="center"/>
                </w:pPr>
              </w:pPrChange>
            </w:pPr>
            <w:del w:id="122" w:author="WirkowskaAnna" w:date="2018-10-10T11:23:00Z">
              <w:r w:rsidRPr="005C3928" w:rsidDel="00E2371E">
                <w:rPr>
                  <w:sz w:val="24"/>
                  <w:szCs w:val="24"/>
                </w:rPr>
                <w:delText>45</w:delText>
              </w:r>
            </w:del>
          </w:p>
        </w:tc>
      </w:tr>
      <w:tr w:rsidR="004660EA" w:rsidRPr="005C3928" w:rsidDel="00E2371E" w14:paraId="46FC9583" w14:textId="06F8C7ED" w:rsidTr="00F72B96">
        <w:trPr>
          <w:jc w:val="center"/>
          <w:del w:id="123" w:author="WirkowskaAnna" w:date="2018-10-10T11:23:00Z"/>
        </w:trPr>
        <w:tc>
          <w:tcPr>
            <w:tcW w:w="3348" w:type="dxa"/>
            <w:vAlign w:val="center"/>
          </w:tcPr>
          <w:p w14:paraId="788D58A7" w14:textId="0CAA563C" w:rsidR="004660EA" w:rsidRPr="005C3928" w:rsidDel="00E2371E" w:rsidRDefault="004660EA">
            <w:pPr>
              <w:numPr>
                <w:ilvl w:val="0"/>
                <w:numId w:val="49"/>
              </w:numPr>
              <w:spacing w:after="0" w:line="240" w:lineRule="auto"/>
              <w:jc w:val="both"/>
              <w:rPr>
                <w:del w:id="124" w:author="WirkowskaAnna" w:date="2018-10-10T11:23:00Z"/>
                <w:rFonts w:cs="Arial"/>
                <w:sz w:val="24"/>
                <w:szCs w:val="24"/>
              </w:rPr>
              <w:pPrChange w:id="125" w:author="WirkowskaAnna" w:date="2018-10-10T11:23:00Z">
                <w:pPr>
                  <w:spacing w:after="0" w:line="240" w:lineRule="auto"/>
                </w:pPr>
              </w:pPrChange>
            </w:pPr>
            <w:del w:id="126" w:author="WirkowskaAnna" w:date="2018-10-10T11:23:00Z">
              <w:r w:rsidRPr="005C3928" w:rsidDel="00E2371E">
                <w:rPr>
                  <w:rFonts w:cs="Arial"/>
                  <w:sz w:val="24"/>
                  <w:szCs w:val="24"/>
                </w:rPr>
                <w:delText>Mońki</w:delText>
              </w:r>
            </w:del>
          </w:p>
        </w:tc>
        <w:tc>
          <w:tcPr>
            <w:tcW w:w="5160" w:type="dxa"/>
          </w:tcPr>
          <w:p w14:paraId="618F0696" w14:textId="7DBAEBE6" w:rsidR="004660EA" w:rsidRPr="005C3928" w:rsidDel="00E2371E" w:rsidRDefault="004660EA">
            <w:pPr>
              <w:numPr>
                <w:ilvl w:val="0"/>
                <w:numId w:val="49"/>
              </w:numPr>
              <w:spacing w:after="0" w:line="240" w:lineRule="auto"/>
              <w:jc w:val="both"/>
              <w:rPr>
                <w:del w:id="127" w:author="WirkowskaAnna" w:date="2018-10-10T11:23:00Z"/>
                <w:sz w:val="24"/>
                <w:szCs w:val="24"/>
              </w:rPr>
              <w:pPrChange w:id="128" w:author="WirkowskaAnna" w:date="2018-10-10T11:23:00Z">
                <w:pPr>
                  <w:spacing w:after="0" w:line="240" w:lineRule="auto"/>
                  <w:jc w:val="center"/>
                </w:pPr>
              </w:pPrChange>
            </w:pPr>
            <w:del w:id="129" w:author="WirkowskaAnna" w:date="2018-10-10T11:23:00Z">
              <w:r w:rsidRPr="005C3928" w:rsidDel="00E2371E">
                <w:rPr>
                  <w:sz w:val="24"/>
                  <w:szCs w:val="24"/>
                </w:rPr>
                <w:delText>82</w:delText>
              </w:r>
            </w:del>
          </w:p>
        </w:tc>
      </w:tr>
      <w:tr w:rsidR="004660EA" w:rsidRPr="005C3928" w:rsidDel="00E2371E" w14:paraId="334D632B" w14:textId="5BF75F21" w:rsidTr="00F72B96">
        <w:trPr>
          <w:jc w:val="center"/>
          <w:del w:id="130" w:author="WirkowskaAnna" w:date="2018-10-10T11:23:00Z"/>
        </w:trPr>
        <w:tc>
          <w:tcPr>
            <w:tcW w:w="3348" w:type="dxa"/>
          </w:tcPr>
          <w:p w14:paraId="6300A771" w14:textId="111A7BD5" w:rsidR="004660EA" w:rsidRPr="005C3928" w:rsidDel="00E2371E" w:rsidRDefault="004660EA">
            <w:pPr>
              <w:numPr>
                <w:ilvl w:val="0"/>
                <w:numId w:val="49"/>
              </w:numPr>
              <w:spacing w:after="0" w:line="240" w:lineRule="auto"/>
              <w:jc w:val="both"/>
              <w:rPr>
                <w:del w:id="131" w:author="WirkowskaAnna" w:date="2018-10-10T11:23:00Z"/>
                <w:sz w:val="24"/>
                <w:szCs w:val="24"/>
              </w:rPr>
              <w:pPrChange w:id="132" w:author="WirkowskaAnna" w:date="2018-10-10T11:23:00Z">
                <w:pPr>
                  <w:spacing w:after="0" w:line="240" w:lineRule="auto"/>
                </w:pPr>
              </w:pPrChange>
            </w:pPr>
            <w:del w:id="133" w:author="WirkowskaAnna" w:date="2018-10-10T11:23:00Z">
              <w:r w:rsidRPr="005C3928" w:rsidDel="00E2371E">
                <w:rPr>
                  <w:sz w:val="24"/>
                  <w:szCs w:val="24"/>
                </w:rPr>
                <w:delText>Trzcianne</w:delText>
              </w:r>
            </w:del>
          </w:p>
        </w:tc>
        <w:tc>
          <w:tcPr>
            <w:tcW w:w="5160" w:type="dxa"/>
          </w:tcPr>
          <w:p w14:paraId="2B2486A0" w14:textId="400D5EB7" w:rsidR="004660EA" w:rsidRPr="005C3928" w:rsidDel="00E2371E" w:rsidRDefault="004660EA">
            <w:pPr>
              <w:numPr>
                <w:ilvl w:val="0"/>
                <w:numId w:val="49"/>
              </w:numPr>
              <w:spacing w:after="0" w:line="240" w:lineRule="auto"/>
              <w:jc w:val="both"/>
              <w:rPr>
                <w:del w:id="134" w:author="WirkowskaAnna" w:date="2018-10-10T11:23:00Z"/>
                <w:sz w:val="24"/>
                <w:szCs w:val="24"/>
              </w:rPr>
              <w:pPrChange w:id="135" w:author="WirkowskaAnna" w:date="2018-10-10T11:23:00Z">
                <w:pPr>
                  <w:spacing w:after="0" w:line="240" w:lineRule="auto"/>
                  <w:jc w:val="center"/>
                </w:pPr>
              </w:pPrChange>
            </w:pPr>
            <w:del w:id="136" w:author="WirkowskaAnna" w:date="2018-10-10T11:23:00Z">
              <w:r w:rsidRPr="005C3928" w:rsidDel="00E2371E">
                <w:rPr>
                  <w:sz w:val="24"/>
                  <w:szCs w:val="24"/>
                </w:rPr>
                <w:delText>44</w:delText>
              </w:r>
            </w:del>
          </w:p>
        </w:tc>
      </w:tr>
      <w:tr w:rsidR="004660EA" w:rsidRPr="005C3928" w:rsidDel="00E2371E" w14:paraId="4B49FA16" w14:textId="1694AAB4" w:rsidTr="00F72B96">
        <w:trPr>
          <w:jc w:val="center"/>
          <w:del w:id="137" w:author="WirkowskaAnna" w:date="2018-10-10T11:23:00Z"/>
        </w:trPr>
        <w:tc>
          <w:tcPr>
            <w:tcW w:w="3348" w:type="dxa"/>
          </w:tcPr>
          <w:p w14:paraId="3AE2478E" w14:textId="50D65680" w:rsidR="004660EA" w:rsidRPr="005C3928" w:rsidDel="00E2371E" w:rsidRDefault="004660EA">
            <w:pPr>
              <w:numPr>
                <w:ilvl w:val="0"/>
                <w:numId w:val="49"/>
              </w:numPr>
              <w:spacing w:after="0" w:line="240" w:lineRule="auto"/>
              <w:jc w:val="both"/>
              <w:rPr>
                <w:del w:id="138" w:author="WirkowskaAnna" w:date="2018-10-10T11:23:00Z"/>
                <w:sz w:val="24"/>
                <w:szCs w:val="24"/>
              </w:rPr>
              <w:pPrChange w:id="139" w:author="WirkowskaAnna" w:date="2018-10-10T11:23:00Z">
                <w:pPr>
                  <w:spacing w:after="0" w:line="240" w:lineRule="auto"/>
                </w:pPr>
              </w:pPrChange>
            </w:pPr>
            <w:del w:id="140" w:author="WirkowskaAnna" w:date="2018-10-10T11:23:00Z">
              <w:r w:rsidDel="00E2371E">
                <w:rPr>
                  <w:sz w:val="24"/>
                  <w:szCs w:val="24"/>
                </w:rPr>
                <w:delText>RAZEM</w:delText>
              </w:r>
            </w:del>
          </w:p>
        </w:tc>
        <w:tc>
          <w:tcPr>
            <w:tcW w:w="5160" w:type="dxa"/>
          </w:tcPr>
          <w:p w14:paraId="15DFF1BF" w14:textId="49C14584" w:rsidR="004660EA" w:rsidRPr="005C3928" w:rsidDel="00E2371E" w:rsidRDefault="004660EA">
            <w:pPr>
              <w:numPr>
                <w:ilvl w:val="0"/>
                <w:numId w:val="49"/>
              </w:numPr>
              <w:spacing w:after="0" w:line="240" w:lineRule="auto"/>
              <w:jc w:val="both"/>
              <w:rPr>
                <w:del w:id="141" w:author="WirkowskaAnna" w:date="2018-10-10T11:23:00Z"/>
                <w:b/>
                <w:sz w:val="24"/>
                <w:szCs w:val="24"/>
              </w:rPr>
              <w:pPrChange w:id="142" w:author="WirkowskaAnna" w:date="2018-10-10T11:23:00Z">
                <w:pPr>
                  <w:spacing w:after="0" w:line="240" w:lineRule="auto"/>
                  <w:jc w:val="center"/>
                </w:pPr>
              </w:pPrChange>
            </w:pPr>
            <w:del w:id="143" w:author="WirkowskaAnna" w:date="2018-10-10T11:23:00Z">
              <w:r w:rsidRPr="005C3928" w:rsidDel="00E2371E">
                <w:rPr>
                  <w:b/>
                  <w:sz w:val="24"/>
                  <w:szCs w:val="24"/>
                </w:rPr>
                <w:delText>674</w:delText>
              </w:r>
            </w:del>
          </w:p>
        </w:tc>
      </w:tr>
    </w:tbl>
    <w:p w14:paraId="700C05B1" w14:textId="77777777" w:rsidR="004660EA" w:rsidRPr="00937C21" w:rsidRDefault="004660EA" w:rsidP="00F72B96">
      <w:pPr>
        <w:spacing w:after="0" w:line="240" w:lineRule="auto"/>
        <w:jc w:val="both"/>
      </w:pPr>
    </w:p>
    <w:p w14:paraId="18434021" w14:textId="7777777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p>
    <w:p w14:paraId="66FFE9F5" w14:textId="77777777" w:rsidR="004660EA" w:rsidRDefault="004660EA" w:rsidP="004A6289">
      <w:pPr>
        <w:pStyle w:val="Nagwek1"/>
      </w:pPr>
      <w:bookmarkStart w:id="144" w:name="_Toc437428998"/>
      <w:bookmarkStart w:id="145" w:name="_Toc437611385"/>
      <w:r w:rsidRPr="00AC1F82">
        <w:t>Rozdział VII</w:t>
      </w:r>
      <w:r>
        <w:t xml:space="preserve"> - </w:t>
      </w:r>
      <w:r w:rsidRPr="00AC1F82">
        <w:t>Plan Działania</w:t>
      </w:r>
      <w:bookmarkEnd w:id="144"/>
      <w:bookmarkEnd w:id="145"/>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w:t>
      </w:r>
      <w:proofErr w:type="spellStart"/>
      <w:r>
        <w:t>śródokresy</w:t>
      </w:r>
      <w:proofErr w:type="spellEnd"/>
      <w:r>
        <w:t xml:space="preserve">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77777777"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w:t>
      </w:r>
      <w:proofErr w:type="spellStart"/>
      <w:r w:rsidRPr="00095B1F">
        <w:t>Kalvari</w:t>
      </w:r>
      <w:proofErr w:type="spellEnd"/>
      <w:r w:rsidRPr="00095B1F">
        <w:t xml:space="preserve">. Jego celem będzie promocja dziedzictwa </w:t>
      </w:r>
      <w:r w:rsidRPr="00095B1F">
        <w:lastRenderedPageBreak/>
        <w:t>obszaru LGD (w tym produktów lokalnych) oraz wymiana doświadczeń pomiędzy partnerami. Drugi zaś projekt będzie realizowany z partnerem krajowym – Lokalną Grupą Działania – Puszcza Knyszyńska. Celem tego projektu będzie podniesienie aktywności społecznej oraz pokazanie roli partnerstwa lokalnego</w:t>
      </w:r>
      <w:r>
        <w:rPr>
          <w:color w:val="FF0000"/>
        </w:rPr>
        <w:t xml:space="preserve">. </w:t>
      </w:r>
    </w:p>
    <w:p w14:paraId="3EC569C3" w14:textId="77777777" w:rsidR="004660EA" w:rsidRPr="00C01082" w:rsidRDefault="004660EA" w:rsidP="0054448D">
      <w:pPr>
        <w:jc w:val="both"/>
      </w:pPr>
      <w:r w:rsidRPr="00C01082">
        <w:t xml:space="preserve">Szczegółowy Plan Działania, w podziale na kolejne lata oraz planowane przedsięwzięcia jest Załącznikiem nr 3 do niniejszej Strategii. </w:t>
      </w:r>
    </w:p>
    <w:p w14:paraId="36772CAA" w14:textId="77777777" w:rsidR="004660EA" w:rsidRPr="00AC1F82" w:rsidRDefault="004660EA" w:rsidP="00422A6D">
      <w:pPr>
        <w:spacing w:after="0" w:line="240" w:lineRule="auto"/>
        <w:rPr>
          <w:b/>
          <w:bCs/>
          <w:color w:val="FF0000"/>
          <w:sz w:val="24"/>
          <w:szCs w:val="24"/>
        </w:rPr>
      </w:pPr>
    </w:p>
    <w:p w14:paraId="14F952E6" w14:textId="77777777" w:rsidR="004660EA" w:rsidRPr="0054448D" w:rsidRDefault="004660EA" w:rsidP="006B6F68">
      <w:pPr>
        <w:rPr>
          <w:b/>
          <w:bCs/>
          <w:color w:val="FF0000"/>
          <w:sz w:val="24"/>
          <w:szCs w:val="24"/>
        </w:rPr>
        <w:sectPr w:rsidR="004660EA" w:rsidRPr="0054448D" w:rsidSect="00010AB1">
          <w:pgSz w:w="11907" w:h="16840" w:code="9"/>
          <w:pgMar w:top="1134" w:right="851" w:bottom="1134" w:left="851" w:header="709" w:footer="709" w:gutter="0"/>
          <w:cols w:space="708"/>
          <w:noEndnote/>
        </w:sectPr>
      </w:pPr>
    </w:p>
    <w:p w14:paraId="3BEDEC90" w14:textId="77777777" w:rsidR="004660EA" w:rsidRDefault="004660EA" w:rsidP="00856396">
      <w:pPr>
        <w:spacing w:line="360" w:lineRule="auto"/>
        <w:jc w:val="both"/>
        <w:rPr>
          <w:b/>
          <w:bCs/>
          <w:color w:val="FF0000"/>
          <w:sz w:val="24"/>
          <w:szCs w:val="24"/>
        </w:rPr>
      </w:pPr>
    </w:p>
    <w:p w14:paraId="31993431" w14:textId="77777777" w:rsidR="004660EA" w:rsidRPr="0054448D" w:rsidRDefault="004660EA" w:rsidP="0054448D">
      <w:pPr>
        <w:pStyle w:val="Nagwek1"/>
      </w:pPr>
      <w:bookmarkStart w:id="146" w:name="_Toc437428999"/>
      <w:bookmarkStart w:id="147" w:name="_Toc437611386"/>
      <w:r w:rsidRPr="00AC1F82">
        <w:t xml:space="preserve">Rozdział VIII </w:t>
      </w:r>
      <w:r>
        <w:t xml:space="preserve">- </w:t>
      </w:r>
      <w:r w:rsidRPr="00AC1F82">
        <w:t>Budżet LSR</w:t>
      </w:r>
      <w:bookmarkEnd w:id="146"/>
      <w:bookmarkEnd w:id="147"/>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0636"/>
        <w:gridCol w:w="1134"/>
        <w:gridCol w:w="1134"/>
        <w:gridCol w:w="1114"/>
      </w:tblGrid>
      <w:tr w:rsidR="004660EA" w:rsidRPr="005A075E" w14:paraId="4C372F4D" w14:textId="77777777" w:rsidTr="006C057B">
        <w:trPr>
          <w:trHeight w:val="483"/>
          <w:jc w:val="center"/>
        </w:trPr>
        <w:tc>
          <w:tcPr>
            <w:tcW w:w="714" w:type="dxa"/>
            <w:shd w:val="clear" w:color="auto" w:fill="BFBFBF"/>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10636" w:type="dxa"/>
            <w:shd w:val="clear" w:color="auto" w:fill="BFBFBF"/>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134" w:type="dxa"/>
            <w:shd w:val="clear" w:color="auto" w:fill="BFBFBF"/>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134" w:type="dxa"/>
            <w:shd w:val="clear" w:color="auto" w:fill="BFBFBF"/>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114" w:type="dxa"/>
            <w:shd w:val="clear" w:color="auto" w:fill="BFBFBF"/>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6C057B">
        <w:trPr>
          <w:trHeight w:val="483"/>
          <w:jc w:val="center"/>
        </w:trPr>
        <w:tc>
          <w:tcPr>
            <w:tcW w:w="714" w:type="dxa"/>
            <w:shd w:val="clear" w:color="auto" w:fill="D9D9D9"/>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10636" w:type="dxa"/>
            <w:shd w:val="clear" w:color="auto" w:fill="D9D9D9"/>
          </w:tcPr>
          <w:p w14:paraId="37E9196D" w14:textId="3CE744D3" w:rsidR="004660EA" w:rsidRPr="005A075E" w:rsidRDefault="004660EA" w:rsidP="00013610">
            <w:pPr>
              <w:widowControl w:val="0"/>
              <w:autoSpaceDE w:val="0"/>
              <w:autoSpaceDN w:val="0"/>
              <w:adjustRightInd w:val="0"/>
              <w:spacing w:after="0" w:line="240" w:lineRule="auto"/>
            </w:pPr>
            <w:r w:rsidRPr="005A075E">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134" w:type="dxa"/>
            <w:shd w:val="clear" w:color="auto" w:fill="D9D9D9"/>
          </w:tcPr>
          <w:p w14:paraId="048130A9" w14:textId="77777777" w:rsidR="004660EA" w:rsidRPr="005A075E" w:rsidRDefault="004660EA" w:rsidP="00013610">
            <w:pPr>
              <w:widowControl w:val="0"/>
              <w:autoSpaceDE w:val="0"/>
              <w:autoSpaceDN w:val="0"/>
              <w:adjustRightInd w:val="0"/>
              <w:spacing w:after="0" w:line="240" w:lineRule="auto"/>
              <w:rPr>
                <w:b/>
                <w:bCs/>
              </w:rPr>
            </w:pPr>
          </w:p>
        </w:tc>
        <w:tc>
          <w:tcPr>
            <w:tcW w:w="1134" w:type="dxa"/>
            <w:shd w:val="clear" w:color="auto" w:fill="D9D9D9"/>
          </w:tcPr>
          <w:p w14:paraId="6B347080" w14:textId="77777777" w:rsidR="004660EA" w:rsidRPr="005A075E" w:rsidRDefault="004660EA" w:rsidP="00013610">
            <w:pPr>
              <w:widowControl w:val="0"/>
              <w:autoSpaceDE w:val="0"/>
              <w:autoSpaceDN w:val="0"/>
              <w:adjustRightInd w:val="0"/>
              <w:spacing w:after="0" w:line="240" w:lineRule="auto"/>
              <w:rPr>
                <w:b/>
                <w:bCs/>
              </w:rPr>
            </w:pPr>
            <w:r w:rsidRPr="005A075E">
              <w:rPr>
                <w:b/>
                <w:bCs/>
              </w:rPr>
              <w:t>9 940 481</w:t>
            </w:r>
          </w:p>
        </w:tc>
        <w:tc>
          <w:tcPr>
            <w:tcW w:w="1114" w:type="dxa"/>
            <w:shd w:val="clear" w:color="auto" w:fill="D9D9D9"/>
          </w:tcPr>
          <w:p w14:paraId="55CCC5AD" w14:textId="77777777" w:rsidR="004660EA" w:rsidRPr="005A075E" w:rsidRDefault="004660EA" w:rsidP="00013610">
            <w:pPr>
              <w:widowControl w:val="0"/>
              <w:autoSpaceDE w:val="0"/>
              <w:autoSpaceDN w:val="0"/>
              <w:adjustRightInd w:val="0"/>
              <w:spacing w:after="0" w:line="240" w:lineRule="auto"/>
              <w:rPr>
                <w:b/>
                <w:bCs/>
              </w:rPr>
            </w:pPr>
            <w:r w:rsidRPr="005A075E">
              <w:rPr>
                <w:b/>
                <w:bCs/>
              </w:rPr>
              <w:t>2 580 000</w:t>
            </w:r>
          </w:p>
        </w:tc>
      </w:tr>
      <w:tr w:rsidR="004660EA" w:rsidRPr="005A075E" w14:paraId="3D79E114" w14:textId="77777777" w:rsidTr="006C057B">
        <w:trPr>
          <w:trHeight w:val="422"/>
          <w:jc w:val="center"/>
        </w:trPr>
        <w:tc>
          <w:tcPr>
            <w:tcW w:w="714" w:type="dxa"/>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10636" w:type="dxa"/>
          </w:tcPr>
          <w:p w14:paraId="33B61194" w14:textId="77777777" w:rsidR="004660EA" w:rsidRPr="005A075E" w:rsidRDefault="004660EA" w:rsidP="00013610">
            <w:pPr>
              <w:spacing w:after="0" w:line="240" w:lineRule="auto"/>
            </w:pPr>
            <w:r w:rsidRPr="005A075E">
              <w:t>1.2 Poprawa jakości infrastruktury społecznej, kulturalnej i edukacyjnej</w:t>
            </w:r>
          </w:p>
        </w:tc>
        <w:tc>
          <w:tcPr>
            <w:tcW w:w="1134" w:type="dxa"/>
          </w:tcPr>
          <w:p w14:paraId="6ACD2B29" w14:textId="77777777" w:rsidR="004660EA" w:rsidRPr="005A075E" w:rsidRDefault="004660EA" w:rsidP="00013610">
            <w:pPr>
              <w:spacing w:after="0" w:line="240" w:lineRule="auto"/>
              <w:jc w:val="both"/>
            </w:pPr>
          </w:p>
        </w:tc>
        <w:tc>
          <w:tcPr>
            <w:tcW w:w="1134" w:type="dxa"/>
          </w:tcPr>
          <w:p w14:paraId="1D063AD6" w14:textId="67BC49AB" w:rsidR="004660EA" w:rsidRDefault="008758C7" w:rsidP="00013610">
            <w:pPr>
              <w:spacing w:after="0" w:line="240" w:lineRule="auto"/>
              <w:jc w:val="both"/>
            </w:pPr>
            <w:r>
              <w:t> </w:t>
            </w:r>
          </w:p>
          <w:p w14:paraId="5BFDC046" w14:textId="1C94A57C" w:rsidR="008758C7" w:rsidRPr="005A075E" w:rsidRDefault="008758C7" w:rsidP="00013610">
            <w:pPr>
              <w:spacing w:after="0" w:line="240" w:lineRule="auto"/>
              <w:jc w:val="both"/>
            </w:pPr>
            <w:r>
              <w:t>9 940 481</w:t>
            </w:r>
          </w:p>
        </w:tc>
        <w:tc>
          <w:tcPr>
            <w:tcW w:w="1114" w:type="dxa"/>
          </w:tcPr>
          <w:p w14:paraId="30C62B5A" w14:textId="77777777" w:rsidR="004660EA" w:rsidRPr="005A075E" w:rsidRDefault="004660EA" w:rsidP="00013610">
            <w:pPr>
              <w:spacing w:after="0" w:line="240" w:lineRule="auto"/>
              <w:jc w:val="both"/>
            </w:pPr>
          </w:p>
        </w:tc>
      </w:tr>
      <w:tr w:rsidR="004660EA" w:rsidRPr="005A075E" w14:paraId="3F476875" w14:textId="77777777" w:rsidTr="006C057B">
        <w:trPr>
          <w:trHeight w:val="341"/>
          <w:jc w:val="center"/>
        </w:trPr>
        <w:tc>
          <w:tcPr>
            <w:tcW w:w="714" w:type="dxa"/>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10636" w:type="dxa"/>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134" w:type="dxa"/>
          </w:tcPr>
          <w:p w14:paraId="18EB87EC" w14:textId="77777777" w:rsidR="004660EA" w:rsidRPr="005A075E" w:rsidRDefault="004660EA" w:rsidP="00013610">
            <w:pPr>
              <w:spacing w:after="0" w:line="240" w:lineRule="auto"/>
              <w:jc w:val="both"/>
            </w:pPr>
          </w:p>
        </w:tc>
        <w:tc>
          <w:tcPr>
            <w:tcW w:w="1134" w:type="dxa"/>
          </w:tcPr>
          <w:p w14:paraId="1ECA36D0" w14:textId="77777777" w:rsidR="004660EA" w:rsidRPr="005A075E" w:rsidRDefault="004660EA" w:rsidP="00013610">
            <w:pPr>
              <w:spacing w:after="0" w:line="240" w:lineRule="auto"/>
              <w:jc w:val="both"/>
            </w:pPr>
          </w:p>
        </w:tc>
        <w:tc>
          <w:tcPr>
            <w:tcW w:w="1114" w:type="dxa"/>
          </w:tcPr>
          <w:p w14:paraId="4EA58761" w14:textId="77777777" w:rsidR="004660EA" w:rsidRPr="005A075E" w:rsidRDefault="004660EA" w:rsidP="00013610">
            <w:pPr>
              <w:spacing w:after="0" w:line="240" w:lineRule="auto"/>
              <w:jc w:val="both"/>
            </w:pPr>
            <w:r w:rsidRPr="005A075E">
              <w:t>2 580 000</w:t>
            </w:r>
          </w:p>
        </w:tc>
      </w:tr>
      <w:tr w:rsidR="004660EA" w:rsidRPr="005A075E" w14:paraId="62D32681" w14:textId="77777777" w:rsidTr="006C057B">
        <w:trPr>
          <w:trHeight w:val="526"/>
          <w:jc w:val="center"/>
        </w:trPr>
        <w:tc>
          <w:tcPr>
            <w:tcW w:w="714" w:type="dxa"/>
            <w:shd w:val="pct10" w:color="auto" w:fill="auto"/>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10636" w:type="dxa"/>
            <w:shd w:val="pct10" w:color="auto" w:fill="auto"/>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134" w:type="dxa"/>
            <w:shd w:val="pct10" w:color="auto" w:fill="auto"/>
          </w:tcPr>
          <w:p w14:paraId="13B282C9"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1050 000</w:t>
            </w:r>
          </w:p>
        </w:tc>
        <w:tc>
          <w:tcPr>
            <w:tcW w:w="1134" w:type="dxa"/>
            <w:shd w:val="pct10" w:color="auto" w:fill="auto"/>
          </w:tcPr>
          <w:p w14:paraId="4250206D"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
          <w:p w14:paraId="16F8D369"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4 500 000</w:t>
            </w:r>
          </w:p>
        </w:tc>
      </w:tr>
      <w:tr w:rsidR="004660EA" w:rsidRPr="005A075E" w14:paraId="369BA586" w14:textId="77777777" w:rsidTr="006C057B">
        <w:trPr>
          <w:trHeight w:val="298"/>
          <w:jc w:val="center"/>
        </w:trPr>
        <w:tc>
          <w:tcPr>
            <w:tcW w:w="714" w:type="dxa"/>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10636" w:type="dxa"/>
          </w:tcPr>
          <w:p w14:paraId="1335638A" w14:textId="77777777" w:rsidR="004660EA" w:rsidRPr="005A075E" w:rsidRDefault="004660EA" w:rsidP="00013610">
            <w:pPr>
              <w:widowControl w:val="0"/>
              <w:autoSpaceDE w:val="0"/>
              <w:autoSpaceDN w:val="0"/>
              <w:adjustRightInd w:val="0"/>
              <w:spacing w:after="0" w:line="185" w:lineRule="exact"/>
            </w:pPr>
            <w:r w:rsidRPr="005A075E">
              <w:t>2.1 Zwiększenie aktywności zawodowej i podniesienie kompetencji zawodowych mieszkańców obszaru LGD</w:t>
            </w:r>
          </w:p>
        </w:tc>
        <w:tc>
          <w:tcPr>
            <w:tcW w:w="1134" w:type="dxa"/>
          </w:tcPr>
          <w:p w14:paraId="02384FB2" w14:textId="77777777" w:rsidR="004660EA" w:rsidRPr="005A075E" w:rsidRDefault="004660EA" w:rsidP="00013610">
            <w:pPr>
              <w:widowControl w:val="0"/>
              <w:autoSpaceDE w:val="0"/>
              <w:autoSpaceDN w:val="0"/>
              <w:adjustRightInd w:val="0"/>
              <w:spacing w:after="0" w:line="185" w:lineRule="exact"/>
            </w:pPr>
            <w:r w:rsidRPr="005A075E">
              <w:t>1 050 000</w:t>
            </w:r>
          </w:p>
        </w:tc>
        <w:tc>
          <w:tcPr>
            <w:tcW w:w="1134" w:type="dxa"/>
          </w:tcPr>
          <w:p w14:paraId="455619BC" w14:textId="77777777" w:rsidR="004660EA" w:rsidRPr="005A075E" w:rsidRDefault="004660EA" w:rsidP="00013610">
            <w:pPr>
              <w:widowControl w:val="0"/>
              <w:autoSpaceDE w:val="0"/>
              <w:autoSpaceDN w:val="0"/>
              <w:adjustRightInd w:val="0"/>
              <w:spacing w:after="0" w:line="185" w:lineRule="exact"/>
            </w:pPr>
          </w:p>
        </w:tc>
        <w:tc>
          <w:tcPr>
            <w:tcW w:w="1114" w:type="dxa"/>
          </w:tcPr>
          <w:p w14:paraId="13261260" w14:textId="77777777" w:rsidR="004660EA" w:rsidRPr="005A075E" w:rsidRDefault="004660EA" w:rsidP="00013610">
            <w:pPr>
              <w:widowControl w:val="0"/>
              <w:autoSpaceDE w:val="0"/>
              <w:autoSpaceDN w:val="0"/>
              <w:adjustRightInd w:val="0"/>
              <w:spacing w:after="0" w:line="185" w:lineRule="exact"/>
            </w:pPr>
          </w:p>
        </w:tc>
      </w:tr>
      <w:tr w:rsidR="004660EA" w:rsidRPr="005A075E" w14:paraId="26A89BB2" w14:textId="77777777" w:rsidTr="006C057B">
        <w:trPr>
          <w:trHeight w:val="273"/>
          <w:jc w:val="center"/>
        </w:trPr>
        <w:tc>
          <w:tcPr>
            <w:tcW w:w="714" w:type="dxa"/>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10636" w:type="dxa"/>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134" w:type="dxa"/>
          </w:tcPr>
          <w:p w14:paraId="423D4B59" w14:textId="77777777" w:rsidR="004660EA" w:rsidRPr="005A075E" w:rsidRDefault="004660EA" w:rsidP="00013610">
            <w:pPr>
              <w:widowControl w:val="0"/>
              <w:autoSpaceDE w:val="0"/>
              <w:autoSpaceDN w:val="0"/>
              <w:adjustRightInd w:val="0"/>
              <w:spacing w:after="0" w:line="185" w:lineRule="exact"/>
            </w:pPr>
          </w:p>
        </w:tc>
        <w:tc>
          <w:tcPr>
            <w:tcW w:w="1134" w:type="dxa"/>
          </w:tcPr>
          <w:p w14:paraId="44807AA3" w14:textId="77777777" w:rsidR="004660EA" w:rsidRPr="005A075E" w:rsidRDefault="004660EA" w:rsidP="00013610">
            <w:pPr>
              <w:widowControl w:val="0"/>
              <w:autoSpaceDE w:val="0"/>
              <w:autoSpaceDN w:val="0"/>
              <w:adjustRightInd w:val="0"/>
              <w:spacing w:after="0" w:line="185" w:lineRule="exact"/>
            </w:pPr>
          </w:p>
        </w:tc>
        <w:tc>
          <w:tcPr>
            <w:tcW w:w="1114" w:type="dxa"/>
          </w:tcPr>
          <w:p w14:paraId="0FED88DF" w14:textId="77777777" w:rsidR="004660EA" w:rsidRPr="005A075E" w:rsidRDefault="004660EA" w:rsidP="00013610">
            <w:pPr>
              <w:widowControl w:val="0"/>
              <w:autoSpaceDE w:val="0"/>
              <w:autoSpaceDN w:val="0"/>
              <w:adjustRightInd w:val="0"/>
              <w:spacing w:after="0" w:line="185" w:lineRule="exact"/>
            </w:pPr>
            <w:r w:rsidRPr="005A075E">
              <w:t>4 500 000</w:t>
            </w:r>
          </w:p>
        </w:tc>
      </w:tr>
      <w:tr w:rsidR="004660EA" w:rsidRPr="005A075E" w14:paraId="6A6F2629" w14:textId="77777777" w:rsidTr="006C057B">
        <w:trPr>
          <w:trHeight w:val="526"/>
          <w:jc w:val="center"/>
        </w:trPr>
        <w:tc>
          <w:tcPr>
            <w:tcW w:w="714" w:type="dxa"/>
            <w:shd w:val="pct10" w:color="auto" w:fill="auto"/>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10636" w:type="dxa"/>
            <w:shd w:val="pct10" w:color="auto" w:fill="auto"/>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134" w:type="dxa"/>
            <w:shd w:val="pct10" w:color="auto" w:fill="auto"/>
          </w:tcPr>
          <w:p w14:paraId="1AED2D6D"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6 247 684</w:t>
            </w:r>
          </w:p>
        </w:tc>
        <w:tc>
          <w:tcPr>
            <w:tcW w:w="1134" w:type="dxa"/>
            <w:shd w:val="pct10" w:color="auto" w:fill="auto"/>
          </w:tcPr>
          <w:p w14:paraId="17F47B2D"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
          <w:p w14:paraId="19263941" w14:textId="77777777" w:rsidR="004660EA" w:rsidRPr="005A075E" w:rsidRDefault="004660EA" w:rsidP="00013610">
            <w:pPr>
              <w:widowControl w:val="0"/>
              <w:autoSpaceDE w:val="0"/>
              <w:autoSpaceDN w:val="0"/>
              <w:adjustRightInd w:val="0"/>
              <w:spacing w:after="0" w:line="185" w:lineRule="exact"/>
              <w:jc w:val="both"/>
              <w:rPr>
                <w:b/>
                <w:bCs/>
              </w:rPr>
            </w:pPr>
          </w:p>
        </w:tc>
      </w:tr>
      <w:tr w:rsidR="004660EA" w:rsidRPr="005A075E" w14:paraId="78A830A5" w14:textId="77777777" w:rsidTr="006C057B">
        <w:trPr>
          <w:trHeight w:val="286"/>
          <w:jc w:val="center"/>
        </w:trPr>
        <w:tc>
          <w:tcPr>
            <w:tcW w:w="714" w:type="dxa"/>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10636" w:type="dxa"/>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134" w:type="dxa"/>
          </w:tcPr>
          <w:p w14:paraId="3C5C4241" w14:textId="77777777" w:rsidR="004660EA" w:rsidRPr="005A075E" w:rsidRDefault="004660EA" w:rsidP="00013610">
            <w:pPr>
              <w:widowControl w:val="0"/>
              <w:autoSpaceDE w:val="0"/>
              <w:autoSpaceDN w:val="0"/>
              <w:adjustRightInd w:val="0"/>
              <w:spacing w:after="0" w:line="185" w:lineRule="exact"/>
            </w:pPr>
            <w:r>
              <w:t xml:space="preserve">5 </w:t>
            </w:r>
            <w:r w:rsidRPr="005A075E">
              <w:t>747 684</w:t>
            </w:r>
          </w:p>
        </w:tc>
        <w:tc>
          <w:tcPr>
            <w:tcW w:w="1134" w:type="dxa"/>
          </w:tcPr>
          <w:p w14:paraId="3A667FD8" w14:textId="77777777" w:rsidR="004660EA" w:rsidRPr="005A075E" w:rsidRDefault="004660EA" w:rsidP="00013610">
            <w:pPr>
              <w:widowControl w:val="0"/>
              <w:autoSpaceDE w:val="0"/>
              <w:autoSpaceDN w:val="0"/>
              <w:adjustRightInd w:val="0"/>
              <w:spacing w:after="0" w:line="185" w:lineRule="exact"/>
            </w:pPr>
          </w:p>
        </w:tc>
        <w:tc>
          <w:tcPr>
            <w:tcW w:w="1114" w:type="dxa"/>
          </w:tcPr>
          <w:p w14:paraId="09435F35" w14:textId="77777777" w:rsidR="004660EA" w:rsidRPr="005A075E" w:rsidRDefault="004660EA" w:rsidP="00013610">
            <w:pPr>
              <w:widowControl w:val="0"/>
              <w:autoSpaceDE w:val="0"/>
              <w:autoSpaceDN w:val="0"/>
              <w:adjustRightInd w:val="0"/>
              <w:spacing w:after="0" w:line="185" w:lineRule="exact"/>
            </w:pPr>
          </w:p>
        </w:tc>
      </w:tr>
      <w:tr w:rsidR="004660EA" w:rsidRPr="005A075E" w14:paraId="79F40341" w14:textId="77777777" w:rsidTr="006C057B">
        <w:trPr>
          <w:trHeight w:val="319"/>
          <w:jc w:val="center"/>
        </w:trPr>
        <w:tc>
          <w:tcPr>
            <w:tcW w:w="714" w:type="dxa"/>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10636" w:type="dxa"/>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134" w:type="dxa"/>
          </w:tcPr>
          <w:p w14:paraId="1C1D4241" w14:textId="77777777" w:rsidR="004660EA" w:rsidRPr="005A075E" w:rsidRDefault="004660EA" w:rsidP="00013610">
            <w:pPr>
              <w:widowControl w:val="0"/>
              <w:autoSpaceDE w:val="0"/>
              <w:autoSpaceDN w:val="0"/>
              <w:adjustRightInd w:val="0"/>
              <w:spacing w:after="0" w:line="185" w:lineRule="exact"/>
            </w:pPr>
            <w:r w:rsidRPr="005A075E">
              <w:t>500 000</w:t>
            </w:r>
          </w:p>
        </w:tc>
        <w:tc>
          <w:tcPr>
            <w:tcW w:w="1134" w:type="dxa"/>
          </w:tcPr>
          <w:p w14:paraId="2983822B" w14:textId="77777777" w:rsidR="004660EA" w:rsidRPr="005A075E" w:rsidRDefault="004660EA" w:rsidP="00013610">
            <w:pPr>
              <w:widowControl w:val="0"/>
              <w:autoSpaceDE w:val="0"/>
              <w:autoSpaceDN w:val="0"/>
              <w:adjustRightInd w:val="0"/>
              <w:spacing w:after="0" w:line="185" w:lineRule="exact"/>
            </w:pPr>
          </w:p>
        </w:tc>
        <w:tc>
          <w:tcPr>
            <w:tcW w:w="1114" w:type="dxa"/>
          </w:tcPr>
          <w:p w14:paraId="35257B32" w14:textId="77777777" w:rsidR="004660EA" w:rsidRPr="005A075E" w:rsidRDefault="004660EA" w:rsidP="00013610">
            <w:pPr>
              <w:widowControl w:val="0"/>
              <w:autoSpaceDE w:val="0"/>
              <w:autoSpaceDN w:val="0"/>
              <w:adjustRightInd w:val="0"/>
              <w:spacing w:after="0" w:line="185" w:lineRule="exact"/>
            </w:pPr>
          </w:p>
        </w:tc>
      </w:tr>
      <w:tr w:rsidR="004660EA" w:rsidRPr="005A075E" w14:paraId="1C5CD367" w14:textId="77777777" w:rsidTr="006C057B">
        <w:trPr>
          <w:trHeight w:val="268"/>
          <w:jc w:val="center"/>
        </w:trPr>
        <w:tc>
          <w:tcPr>
            <w:tcW w:w="714" w:type="dxa"/>
            <w:shd w:val="pct10" w:color="auto" w:fill="auto"/>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10636" w:type="dxa"/>
            <w:shd w:val="pct10" w:color="auto" w:fill="auto"/>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134" w:type="dxa"/>
            <w:shd w:val="pct10" w:color="auto" w:fill="auto"/>
          </w:tcPr>
          <w:p w14:paraId="0A557C7C" w14:textId="77777777" w:rsidR="004660EA" w:rsidRPr="005A075E" w:rsidRDefault="004660EA" w:rsidP="00013610">
            <w:pPr>
              <w:widowControl w:val="0"/>
              <w:autoSpaceDE w:val="0"/>
              <w:autoSpaceDN w:val="0"/>
              <w:adjustRightInd w:val="0"/>
              <w:spacing w:after="0" w:line="185" w:lineRule="exact"/>
              <w:rPr>
                <w:b/>
                <w:bCs/>
              </w:rPr>
            </w:pPr>
            <w:r w:rsidRPr="005A075E">
              <w:rPr>
                <w:b/>
                <w:bCs/>
              </w:rPr>
              <w:t>850 000</w:t>
            </w:r>
          </w:p>
        </w:tc>
        <w:tc>
          <w:tcPr>
            <w:tcW w:w="1134" w:type="dxa"/>
            <w:shd w:val="pct10" w:color="auto" w:fill="auto"/>
          </w:tcPr>
          <w:p w14:paraId="0C955D38" w14:textId="77777777" w:rsidR="004660EA" w:rsidRPr="005A075E" w:rsidRDefault="004660EA" w:rsidP="00013610">
            <w:pPr>
              <w:widowControl w:val="0"/>
              <w:autoSpaceDE w:val="0"/>
              <w:autoSpaceDN w:val="0"/>
              <w:adjustRightInd w:val="0"/>
              <w:spacing w:after="0" w:line="185" w:lineRule="exact"/>
              <w:rPr>
                <w:b/>
                <w:bCs/>
              </w:rPr>
            </w:pPr>
          </w:p>
        </w:tc>
        <w:tc>
          <w:tcPr>
            <w:tcW w:w="1114" w:type="dxa"/>
            <w:shd w:val="pct10" w:color="auto" w:fill="auto"/>
          </w:tcPr>
          <w:p w14:paraId="5925DB59" w14:textId="77777777" w:rsidR="004660EA" w:rsidRPr="005A075E" w:rsidRDefault="004660EA" w:rsidP="00013610">
            <w:pPr>
              <w:widowControl w:val="0"/>
              <w:autoSpaceDE w:val="0"/>
              <w:autoSpaceDN w:val="0"/>
              <w:adjustRightInd w:val="0"/>
              <w:spacing w:after="0" w:line="185" w:lineRule="exact"/>
              <w:rPr>
                <w:b/>
                <w:bCs/>
              </w:rPr>
            </w:pPr>
          </w:p>
        </w:tc>
      </w:tr>
      <w:tr w:rsidR="004660EA" w:rsidRPr="005A075E" w14:paraId="7DF6FD1D" w14:textId="77777777" w:rsidTr="006C057B">
        <w:trPr>
          <w:trHeight w:val="526"/>
          <w:jc w:val="center"/>
        </w:trPr>
        <w:tc>
          <w:tcPr>
            <w:tcW w:w="714" w:type="dxa"/>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10636" w:type="dxa"/>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134" w:type="dxa"/>
          </w:tcPr>
          <w:p w14:paraId="7517EE34" w14:textId="77777777" w:rsidR="004660EA" w:rsidRPr="005A075E" w:rsidRDefault="004660EA" w:rsidP="00013610">
            <w:pPr>
              <w:widowControl w:val="0"/>
              <w:autoSpaceDE w:val="0"/>
              <w:autoSpaceDN w:val="0"/>
              <w:adjustRightInd w:val="0"/>
              <w:spacing w:after="0" w:line="185" w:lineRule="exact"/>
            </w:pPr>
            <w:r w:rsidRPr="005A075E">
              <w:t>850 000</w:t>
            </w:r>
          </w:p>
        </w:tc>
        <w:tc>
          <w:tcPr>
            <w:tcW w:w="1134" w:type="dxa"/>
          </w:tcPr>
          <w:p w14:paraId="321A3B40" w14:textId="77777777" w:rsidR="004660EA" w:rsidRPr="005A075E" w:rsidRDefault="004660EA" w:rsidP="00013610">
            <w:pPr>
              <w:widowControl w:val="0"/>
              <w:autoSpaceDE w:val="0"/>
              <w:autoSpaceDN w:val="0"/>
              <w:adjustRightInd w:val="0"/>
              <w:spacing w:after="0" w:line="185" w:lineRule="exact"/>
            </w:pPr>
          </w:p>
        </w:tc>
        <w:tc>
          <w:tcPr>
            <w:tcW w:w="1114" w:type="dxa"/>
          </w:tcPr>
          <w:p w14:paraId="335FD18E" w14:textId="77777777" w:rsidR="004660EA" w:rsidRPr="005A075E" w:rsidRDefault="004660EA" w:rsidP="00013610">
            <w:pPr>
              <w:widowControl w:val="0"/>
              <w:autoSpaceDE w:val="0"/>
              <w:autoSpaceDN w:val="0"/>
              <w:adjustRightInd w:val="0"/>
              <w:spacing w:after="0" w:line="185" w:lineRule="exact"/>
            </w:pPr>
          </w:p>
        </w:tc>
      </w:tr>
      <w:tr w:rsidR="004660EA" w:rsidRPr="005A075E" w14:paraId="06347495" w14:textId="77777777" w:rsidTr="006C057B">
        <w:trPr>
          <w:trHeight w:val="526"/>
          <w:jc w:val="center"/>
        </w:trPr>
        <w:tc>
          <w:tcPr>
            <w:tcW w:w="714" w:type="dxa"/>
            <w:shd w:val="pct10" w:color="auto" w:fill="auto"/>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10636" w:type="dxa"/>
            <w:shd w:val="pct10" w:color="auto" w:fill="auto"/>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134" w:type="dxa"/>
            <w:shd w:val="pct10" w:color="auto" w:fill="auto"/>
          </w:tcPr>
          <w:p w14:paraId="55432CC2" w14:textId="77777777" w:rsidR="004660EA" w:rsidRPr="005A075E" w:rsidRDefault="004660EA" w:rsidP="00013610">
            <w:pPr>
              <w:widowControl w:val="0"/>
              <w:autoSpaceDE w:val="0"/>
              <w:autoSpaceDN w:val="0"/>
              <w:adjustRightInd w:val="0"/>
              <w:spacing w:after="0" w:line="185" w:lineRule="exact"/>
              <w:jc w:val="both"/>
              <w:rPr>
                <w:b/>
                <w:bCs/>
              </w:rPr>
            </w:pPr>
          </w:p>
        </w:tc>
        <w:tc>
          <w:tcPr>
            <w:tcW w:w="1134" w:type="dxa"/>
            <w:shd w:val="pct10" w:color="auto" w:fill="auto"/>
          </w:tcPr>
          <w:p w14:paraId="0D190458" w14:textId="77777777" w:rsidR="004660EA" w:rsidRPr="005A075E" w:rsidRDefault="004660EA" w:rsidP="00013610">
            <w:pPr>
              <w:widowControl w:val="0"/>
              <w:autoSpaceDE w:val="0"/>
              <w:autoSpaceDN w:val="0"/>
              <w:adjustRightInd w:val="0"/>
              <w:spacing w:after="0" w:line="185" w:lineRule="exact"/>
              <w:jc w:val="both"/>
              <w:rPr>
                <w:b/>
                <w:bCs/>
              </w:rPr>
            </w:pPr>
          </w:p>
        </w:tc>
        <w:tc>
          <w:tcPr>
            <w:tcW w:w="1114" w:type="dxa"/>
            <w:shd w:val="pct10" w:color="auto" w:fill="auto"/>
          </w:tcPr>
          <w:p w14:paraId="13C84CBC" w14:textId="77777777" w:rsidR="004660EA" w:rsidRPr="005A075E" w:rsidRDefault="004660EA" w:rsidP="00013610">
            <w:pPr>
              <w:widowControl w:val="0"/>
              <w:autoSpaceDE w:val="0"/>
              <w:autoSpaceDN w:val="0"/>
              <w:adjustRightInd w:val="0"/>
              <w:spacing w:after="0" w:line="185" w:lineRule="exact"/>
              <w:jc w:val="both"/>
              <w:rPr>
                <w:b/>
                <w:bCs/>
              </w:rPr>
            </w:pPr>
            <w:r w:rsidRPr="005A075E">
              <w:rPr>
                <w:b/>
                <w:bCs/>
              </w:rPr>
              <w:t>1 920 000</w:t>
            </w:r>
          </w:p>
        </w:tc>
      </w:tr>
      <w:tr w:rsidR="004660EA" w:rsidRPr="005A075E" w14:paraId="5999EFC1" w14:textId="77777777" w:rsidTr="006C057B">
        <w:trPr>
          <w:trHeight w:val="201"/>
          <w:jc w:val="center"/>
        </w:trPr>
        <w:tc>
          <w:tcPr>
            <w:tcW w:w="714" w:type="dxa"/>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10636" w:type="dxa"/>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134" w:type="dxa"/>
          </w:tcPr>
          <w:p w14:paraId="057A4301" w14:textId="77777777" w:rsidR="004660EA" w:rsidRPr="005A075E" w:rsidRDefault="004660EA" w:rsidP="00013610">
            <w:pPr>
              <w:widowControl w:val="0"/>
              <w:autoSpaceDE w:val="0"/>
              <w:autoSpaceDN w:val="0"/>
              <w:adjustRightInd w:val="0"/>
              <w:spacing w:after="0" w:line="185" w:lineRule="exact"/>
            </w:pPr>
          </w:p>
        </w:tc>
        <w:tc>
          <w:tcPr>
            <w:tcW w:w="1134" w:type="dxa"/>
          </w:tcPr>
          <w:p w14:paraId="3E6941EC" w14:textId="77777777" w:rsidR="004660EA" w:rsidRPr="005A075E" w:rsidRDefault="004660EA" w:rsidP="00013610">
            <w:pPr>
              <w:widowControl w:val="0"/>
              <w:autoSpaceDE w:val="0"/>
              <w:autoSpaceDN w:val="0"/>
              <w:adjustRightInd w:val="0"/>
              <w:spacing w:after="0" w:line="185" w:lineRule="exact"/>
            </w:pPr>
          </w:p>
        </w:tc>
        <w:tc>
          <w:tcPr>
            <w:tcW w:w="1114" w:type="dxa"/>
          </w:tcPr>
          <w:p w14:paraId="6712DC4A" w14:textId="77777777" w:rsidR="004660EA" w:rsidRPr="005A075E" w:rsidRDefault="004660EA" w:rsidP="00013610">
            <w:pPr>
              <w:widowControl w:val="0"/>
              <w:autoSpaceDE w:val="0"/>
              <w:autoSpaceDN w:val="0"/>
              <w:adjustRightInd w:val="0"/>
              <w:spacing w:after="0" w:line="185" w:lineRule="exact"/>
            </w:pPr>
            <w:r w:rsidRPr="005A075E">
              <w:t>1 200 000</w:t>
            </w:r>
          </w:p>
        </w:tc>
      </w:tr>
      <w:tr w:rsidR="004660EA" w:rsidRPr="005A075E" w14:paraId="7C3F40B4" w14:textId="77777777" w:rsidTr="006C057B">
        <w:trPr>
          <w:trHeight w:val="206"/>
          <w:jc w:val="center"/>
        </w:trPr>
        <w:tc>
          <w:tcPr>
            <w:tcW w:w="714" w:type="dxa"/>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10636" w:type="dxa"/>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134" w:type="dxa"/>
          </w:tcPr>
          <w:p w14:paraId="28D1A6B8" w14:textId="77777777" w:rsidR="004660EA" w:rsidRPr="005A075E" w:rsidRDefault="004660EA" w:rsidP="00013610">
            <w:pPr>
              <w:widowControl w:val="0"/>
              <w:autoSpaceDE w:val="0"/>
              <w:autoSpaceDN w:val="0"/>
              <w:adjustRightInd w:val="0"/>
              <w:spacing w:after="0" w:line="185" w:lineRule="exact"/>
            </w:pPr>
          </w:p>
        </w:tc>
        <w:tc>
          <w:tcPr>
            <w:tcW w:w="1134" w:type="dxa"/>
          </w:tcPr>
          <w:p w14:paraId="0DF5AC00" w14:textId="77777777" w:rsidR="004660EA" w:rsidRPr="005A075E" w:rsidRDefault="004660EA" w:rsidP="00013610">
            <w:pPr>
              <w:widowControl w:val="0"/>
              <w:autoSpaceDE w:val="0"/>
              <w:autoSpaceDN w:val="0"/>
              <w:adjustRightInd w:val="0"/>
              <w:spacing w:after="0" w:line="185" w:lineRule="exact"/>
            </w:pPr>
          </w:p>
        </w:tc>
        <w:tc>
          <w:tcPr>
            <w:tcW w:w="1114" w:type="dxa"/>
          </w:tcPr>
          <w:p w14:paraId="24D43699" w14:textId="77777777" w:rsidR="004660EA" w:rsidRPr="005A075E" w:rsidRDefault="004660EA" w:rsidP="00013610">
            <w:pPr>
              <w:widowControl w:val="0"/>
              <w:autoSpaceDE w:val="0"/>
              <w:autoSpaceDN w:val="0"/>
              <w:adjustRightInd w:val="0"/>
              <w:spacing w:after="0" w:line="185" w:lineRule="exact"/>
            </w:pPr>
            <w:r w:rsidRPr="005A075E">
              <w:t xml:space="preserve">   720 000</w:t>
            </w:r>
          </w:p>
        </w:tc>
      </w:tr>
      <w:tr w:rsidR="004660EA" w:rsidRPr="005A075E" w14:paraId="533F5946" w14:textId="77777777" w:rsidTr="006C057B">
        <w:trPr>
          <w:trHeight w:val="526"/>
          <w:jc w:val="center"/>
        </w:trPr>
        <w:tc>
          <w:tcPr>
            <w:tcW w:w="11350" w:type="dxa"/>
            <w:gridSpan w:val="2"/>
            <w:shd w:val="pct12" w:color="auto" w:fill="auto"/>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134" w:type="dxa"/>
            <w:shd w:val="pct12" w:color="auto" w:fill="auto"/>
          </w:tcPr>
          <w:p w14:paraId="2299135B" w14:textId="77777777" w:rsidR="004660EA" w:rsidRPr="005A075E" w:rsidRDefault="004660EA" w:rsidP="00013610">
            <w:pPr>
              <w:widowControl w:val="0"/>
              <w:autoSpaceDE w:val="0"/>
              <w:autoSpaceDN w:val="0"/>
              <w:adjustRightInd w:val="0"/>
              <w:spacing w:after="0" w:line="185" w:lineRule="exact"/>
              <w:rPr>
                <w:b/>
                <w:bCs/>
              </w:rPr>
            </w:pPr>
          </w:p>
          <w:p w14:paraId="6588550F" w14:textId="77777777" w:rsidR="004660EA" w:rsidRPr="005A075E" w:rsidRDefault="004660EA" w:rsidP="00013610">
            <w:pPr>
              <w:widowControl w:val="0"/>
              <w:autoSpaceDE w:val="0"/>
              <w:autoSpaceDN w:val="0"/>
              <w:adjustRightInd w:val="0"/>
              <w:spacing w:after="0" w:line="185" w:lineRule="exact"/>
              <w:rPr>
                <w:b/>
                <w:bCs/>
              </w:rPr>
            </w:pPr>
            <w:r w:rsidRPr="005A075E">
              <w:rPr>
                <w:b/>
                <w:bCs/>
              </w:rPr>
              <w:t>8 147 684</w:t>
            </w:r>
          </w:p>
        </w:tc>
        <w:tc>
          <w:tcPr>
            <w:tcW w:w="1134" w:type="dxa"/>
            <w:shd w:val="pct12" w:color="auto" w:fill="auto"/>
          </w:tcPr>
          <w:p w14:paraId="3A3419D5" w14:textId="77777777" w:rsidR="004660EA" w:rsidRPr="005A075E" w:rsidRDefault="004660EA" w:rsidP="00013610">
            <w:pPr>
              <w:widowControl w:val="0"/>
              <w:autoSpaceDE w:val="0"/>
              <w:autoSpaceDN w:val="0"/>
              <w:adjustRightInd w:val="0"/>
              <w:spacing w:after="0" w:line="185" w:lineRule="exact"/>
              <w:rPr>
                <w:b/>
                <w:bCs/>
              </w:rPr>
            </w:pPr>
          </w:p>
          <w:p w14:paraId="7BCFE41B" w14:textId="77777777" w:rsidR="004660EA" w:rsidRPr="005A075E" w:rsidRDefault="004660EA" w:rsidP="00013610">
            <w:pPr>
              <w:widowControl w:val="0"/>
              <w:autoSpaceDE w:val="0"/>
              <w:autoSpaceDN w:val="0"/>
              <w:adjustRightInd w:val="0"/>
              <w:spacing w:after="0" w:line="185" w:lineRule="exact"/>
            </w:pPr>
            <w:r w:rsidRPr="005A075E">
              <w:rPr>
                <w:b/>
                <w:bCs/>
              </w:rPr>
              <w:t>9 940 481</w:t>
            </w:r>
          </w:p>
        </w:tc>
        <w:tc>
          <w:tcPr>
            <w:tcW w:w="1114" w:type="dxa"/>
            <w:shd w:val="pct12" w:color="auto" w:fill="auto"/>
          </w:tcPr>
          <w:p w14:paraId="716ED6F1" w14:textId="77777777" w:rsidR="004660EA" w:rsidRPr="005A075E" w:rsidRDefault="004660EA" w:rsidP="00013610">
            <w:pPr>
              <w:widowControl w:val="0"/>
              <w:autoSpaceDE w:val="0"/>
              <w:autoSpaceDN w:val="0"/>
              <w:adjustRightInd w:val="0"/>
              <w:spacing w:after="0" w:line="185" w:lineRule="exact"/>
              <w:rPr>
                <w:b/>
                <w:bCs/>
              </w:rPr>
            </w:pPr>
          </w:p>
          <w:p w14:paraId="4438D48F" w14:textId="77777777" w:rsidR="004660EA" w:rsidRPr="005A075E" w:rsidRDefault="004660EA" w:rsidP="00013610">
            <w:pPr>
              <w:widowControl w:val="0"/>
              <w:autoSpaceDE w:val="0"/>
              <w:autoSpaceDN w:val="0"/>
              <w:adjustRightInd w:val="0"/>
              <w:spacing w:after="0" w:line="185" w:lineRule="exact"/>
              <w:rPr>
                <w:b/>
                <w:bCs/>
              </w:rPr>
            </w:pPr>
            <w:r w:rsidRPr="005A075E">
              <w:rPr>
                <w:b/>
                <w:bCs/>
              </w:rPr>
              <w:t>9 000 000</w:t>
            </w:r>
          </w:p>
        </w:tc>
      </w:tr>
    </w:tbl>
    <w:p w14:paraId="4050BEC7" w14:textId="77777777" w:rsidR="004660EA" w:rsidRDefault="004660EA" w:rsidP="00A103DA">
      <w:pPr>
        <w:rPr>
          <w:rFonts w:ascii="Cambria" w:hAnsi="Cambria" w:cs="Cambria"/>
          <w:b/>
          <w:bCs/>
          <w:color w:val="365F91"/>
          <w:sz w:val="28"/>
          <w:szCs w:val="28"/>
        </w:rPr>
      </w:pPr>
      <w:bookmarkStart w:id="148" w:name="_Toc437429000"/>
    </w:p>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p>
    <w:p w14:paraId="2AC5EB0C" w14:textId="77777777" w:rsidR="004660EA" w:rsidRDefault="004660EA" w:rsidP="006F2192">
      <w:pPr>
        <w:pStyle w:val="Nagwek1"/>
        <w:tabs>
          <w:tab w:val="center" w:pos="4969"/>
        </w:tabs>
      </w:pPr>
      <w:bookmarkStart w:id="149" w:name="_Toc437611387"/>
      <w:r w:rsidRPr="00AC1F82">
        <w:lastRenderedPageBreak/>
        <w:t xml:space="preserve">Rozdział IX </w:t>
      </w:r>
      <w:r>
        <w:t xml:space="preserve">- </w:t>
      </w:r>
      <w:r w:rsidRPr="00AC1F82">
        <w:t>Plan komunikacji</w:t>
      </w:r>
      <w:bookmarkEnd w:id="148"/>
      <w:bookmarkEnd w:id="149"/>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150" w:name="_Toc437429001"/>
      <w:bookmarkStart w:id="151" w:name="_Toc437611388"/>
      <w:r w:rsidRPr="00AC1F82">
        <w:lastRenderedPageBreak/>
        <w:t>Rozdział X</w:t>
      </w:r>
      <w:r>
        <w:t xml:space="preserve">- </w:t>
      </w:r>
      <w:r w:rsidRPr="00AC1F82">
        <w:t>Zintegrowanie</w:t>
      </w:r>
      <w:bookmarkEnd w:id="150"/>
      <w:bookmarkEnd w:id="151"/>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 xml:space="preserve">Dodatkowym czynnikiem jest </w:t>
      </w:r>
      <w:proofErr w:type="spellStart"/>
      <w:r w:rsidRPr="00A103DA">
        <w:t>wielofunuszowy</w:t>
      </w:r>
      <w:proofErr w:type="spellEnd"/>
      <w:r w:rsidRPr="00A103DA">
        <w:t xml:space="preserve">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152"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153" w:name="_Toc437611389"/>
      <w:r w:rsidRPr="00AC1F82">
        <w:lastRenderedPageBreak/>
        <w:t xml:space="preserve">Rozdział XI </w:t>
      </w:r>
      <w:r>
        <w:t xml:space="preserve">- </w:t>
      </w:r>
      <w:r w:rsidRPr="00AC1F82">
        <w:t>Monitoring i ewaluacja</w:t>
      </w:r>
      <w:bookmarkEnd w:id="152"/>
      <w:bookmarkEnd w:id="153"/>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ewaluację on-</w:t>
      </w:r>
      <w:proofErr w:type="spellStart"/>
      <w:r w:rsidRPr="00A103DA">
        <w:rPr>
          <w:color w:val="000000"/>
        </w:rPr>
        <w:t>going</w:t>
      </w:r>
      <w:proofErr w:type="spellEnd"/>
      <w:r w:rsidRPr="00A103DA">
        <w:rPr>
          <w:color w:val="000000"/>
        </w:rPr>
        <w:t xml:space="preserve">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w:t>
      </w:r>
      <w:proofErr w:type="spellStart"/>
      <w:r w:rsidRPr="00A103DA">
        <w:t>going</w:t>
      </w:r>
      <w:proofErr w:type="spellEnd"/>
      <w:r w:rsidRPr="00A103DA">
        <w:t xml:space="preserve">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154" w:name="_Toc437429003"/>
      <w:bookmarkStart w:id="155" w:name="_Toc437611390"/>
      <w:r>
        <w:lastRenderedPageBreak/>
        <w:t>Rozdział XII – Strategiczna ocena oddziaływania na środowisko</w:t>
      </w:r>
      <w:bookmarkEnd w:id="154"/>
      <w:bookmarkEnd w:id="155"/>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156"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157"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156"/>
      <w:bookmarkEnd w:id="157"/>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 xml:space="preserve">Klimat </w:t>
      </w:r>
      <w:proofErr w:type="spellStart"/>
      <w:r w:rsidRPr="00C11C0D">
        <w:t>Pólnocno</w:t>
      </w:r>
      <w:proofErr w:type="spellEnd"/>
      <w:r w:rsidRPr="00C11C0D">
        <w:t>-Wschodniej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 xml:space="preserve">Aktualne problemy demograficzne Polski Wschodniej”, D. Celińska – Janowicz, A. Miszczuk, A. Płoszaj, M. </w:t>
      </w:r>
      <w:proofErr w:type="spellStart"/>
      <w:r w:rsidRPr="00C11C0D">
        <w:t>Smętkowski</w:t>
      </w:r>
      <w:proofErr w:type="spellEnd"/>
      <w:r w:rsidRPr="00C11C0D">
        <w:t>,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927BBB"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927BBB"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158" w:name="_Toc437429005"/>
      <w:bookmarkStart w:id="159" w:name="_Toc437611392"/>
      <w:r>
        <w:lastRenderedPageBreak/>
        <w:t>Załączniki do LSR</w:t>
      </w:r>
      <w:bookmarkEnd w:id="158"/>
      <w:bookmarkEnd w:id="159"/>
    </w:p>
    <w:p w14:paraId="575CA28D" w14:textId="77777777" w:rsidR="004660EA" w:rsidRPr="00794885" w:rsidRDefault="004660EA" w:rsidP="00794885">
      <w:pPr>
        <w:pStyle w:val="Nagwek2"/>
        <w:jc w:val="both"/>
        <w:rPr>
          <w:rFonts w:ascii="Calibri" w:hAnsi="Calibri" w:cs="Calibri"/>
          <w:color w:val="17365D"/>
          <w:sz w:val="22"/>
          <w:szCs w:val="22"/>
        </w:rPr>
      </w:pPr>
      <w:bookmarkStart w:id="160" w:name="_Toc437611393"/>
      <w:r w:rsidRPr="00794885">
        <w:rPr>
          <w:rFonts w:ascii="Calibri" w:hAnsi="Calibri" w:cs="Calibri"/>
          <w:color w:val="17365D"/>
          <w:sz w:val="22"/>
          <w:szCs w:val="22"/>
        </w:rPr>
        <w:t>Załącznik nr 1 - Procedura aktualizacji LSR</w:t>
      </w:r>
      <w:bookmarkEnd w:id="160"/>
    </w:p>
    <w:p w14:paraId="17D4F0CA" w14:textId="77777777" w:rsidR="004660EA" w:rsidRPr="00794885" w:rsidRDefault="004660EA" w:rsidP="00794885">
      <w:pPr>
        <w:autoSpaceDE w:val="0"/>
        <w:autoSpaceDN w:val="0"/>
        <w:adjustRightInd w:val="0"/>
        <w:jc w:val="both"/>
        <w:rPr>
          <w:color w:val="000000"/>
        </w:rPr>
      </w:pPr>
      <w:bookmarkStart w:id="161"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402B5EE9"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Walnego Zebrania </w:t>
      </w:r>
      <w:r>
        <w:rPr>
          <w:color w:val="000000"/>
        </w:rPr>
        <w:t xml:space="preserve">Członków </w:t>
      </w:r>
      <w:r w:rsidR="008758C7">
        <w:rPr>
          <w:color w:val="000000"/>
        </w:rPr>
        <w:t xml:space="preserve">/ Zarządu </w:t>
      </w:r>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4F1B17C6"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Aktualizacja LSR  powinna być dokonywan</w:t>
      </w:r>
      <w:r w:rsidR="008758C7">
        <w:rPr>
          <w:color w:val="000000"/>
        </w:rPr>
        <w:t>a w zależności od potrzeb</w:t>
      </w:r>
      <w:r w:rsidRPr="00794885">
        <w:rPr>
          <w:color w:val="000000"/>
        </w:rPr>
        <w:t xml:space="preserve"> na Zwyczajnym Walnym Zebraniu Członków</w:t>
      </w:r>
      <w:r w:rsidR="007444FA">
        <w:rPr>
          <w:color w:val="000000"/>
        </w:rPr>
        <w:t xml:space="preserve"> lub posiedzeniu Zarządu. Kompetencje organów LGD w zakresie aktualizacji LSR określa Statut.</w:t>
      </w:r>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17869192"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Zarząd przygotowuje projekty uchwał dotyczące zmian w zapisach LSR Walnemu Zebraniu Członków Stowarzyszenia</w:t>
      </w:r>
      <w:r w:rsidR="008758C7">
        <w:rPr>
          <w:color w:val="000000"/>
        </w:rPr>
        <w:t xml:space="preserve"> (dotyczy sytuacji</w:t>
      </w:r>
      <w:r w:rsidR="007444FA">
        <w:rPr>
          <w:color w:val="000000"/>
        </w:rPr>
        <w:t>,</w:t>
      </w:r>
      <w:r w:rsidR="008758C7">
        <w:rPr>
          <w:color w:val="000000"/>
        </w:rPr>
        <w:t xml:space="preserve"> w której przyjęcie zmian leży w kompetencjach WZC)</w:t>
      </w:r>
      <w:r w:rsidRPr="00794885">
        <w:rPr>
          <w:color w:val="000000"/>
        </w:rPr>
        <w:t xml:space="preserve">. </w:t>
      </w:r>
    </w:p>
    <w:p w14:paraId="7294B95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roku, na Walnym Zebraniu </w:t>
      </w:r>
      <w:r>
        <w:rPr>
          <w:color w:val="000000"/>
        </w:rPr>
        <w:t xml:space="preserve">Członków </w:t>
      </w:r>
      <w:r w:rsidRPr="00794885">
        <w:rPr>
          <w:color w:val="000000"/>
        </w:rPr>
        <w:t>aktualizuje się listę członków LGD</w:t>
      </w:r>
      <w:r>
        <w:rPr>
          <w:color w:val="000000"/>
        </w:rPr>
        <w:t>.</w:t>
      </w:r>
      <w:r w:rsidRPr="00794885">
        <w:rPr>
          <w:color w:val="000000"/>
        </w:rPr>
        <w:t xml:space="preserve"> </w:t>
      </w:r>
    </w:p>
    <w:p w14:paraId="4E97B62B" w14:textId="77777777" w:rsidR="004660EA" w:rsidRDefault="004660EA"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lastRenderedPageBreak/>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161"/>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współpracy między LGD, i </w:t>
            </w:r>
            <w:r w:rsidRPr="001D1C2F">
              <w:rPr>
                <w:color w:val="000000"/>
              </w:rPr>
              <w:lastRenderedPageBreak/>
              <w:t>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Biuro LGD/ 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t xml:space="preserve">Analiza; badania ankietowe uczestników </w:t>
            </w:r>
            <w:r w:rsidRPr="001D1C2F">
              <w:lastRenderedPageBreak/>
              <w:t>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lastRenderedPageBreak/>
              <w:t xml:space="preserve">Każdorazowo po 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t xml:space="preserve">Wspólne przedsięwzięcia, wymiana zasobów, </w:t>
            </w:r>
            <w:r w:rsidRPr="001D1C2F">
              <w:lastRenderedPageBreak/>
              <w:t>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Elementy </w:t>
            </w:r>
            <w:r w:rsidRPr="001D1C2F">
              <w:rPr>
                <w:color w:val="000000"/>
              </w:rPr>
              <w:lastRenderedPageBreak/>
              <w:t>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w:t>
            </w:r>
            <w:r w:rsidRPr="001D1C2F">
              <w:lastRenderedPageBreak/>
              <w:t xml:space="preserve">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 xml:space="preserve">Czas i okres zbierania </w:t>
            </w:r>
            <w:r w:rsidRPr="001D1C2F">
              <w:rPr>
                <w:color w:val="000000"/>
              </w:rPr>
              <w:lastRenderedPageBreak/>
              <w:t>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lastRenderedPageBreak/>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5AB8321A" w14:textId="77777777" w:rsidR="004660EA" w:rsidRPr="0054448D" w:rsidRDefault="004660EA" w:rsidP="0054448D">
      <w:pPr>
        <w:pStyle w:val="Nagwek2"/>
        <w:rPr>
          <w:rFonts w:ascii="Cambria" w:hAnsi="Cambria" w:cs="Cambria"/>
          <w:color w:val="17365D"/>
          <w:sz w:val="24"/>
          <w:szCs w:val="24"/>
        </w:rPr>
      </w:pPr>
      <w:bookmarkStart w:id="162" w:name="_Toc437611395"/>
      <w:r>
        <w:rPr>
          <w:rFonts w:ascii="Cambria" w:hAnsi="Cambria" w:cs="Cambria"/>
          <w:color w:val="17365D"/>
          <w:sz w:val="24"/>
          <w:szCs w:val="24"/>
        </w:rPr>
        <w:lastRenderedPageBreak/>
        <w:t xml:space="preserve">Załącznik nr 3 - </w:t>
      </w:r>
      <w:r w:rsidRPr="006E400B">
        <w:rPr>
          <w:rFonts w:ascii="Cambria" w:hAnsi="Cambria" w:cs="Cambria"/>
          <w:color w:val="17365D"/>
          <w:sz w:val="24"/>
          <w:szCs w:val="24"/>
        </w:rPr>
        <w:t>Plan działania</w:t>
      </w:r>
      <w:bookmarkEnd w:id="162"/>
    </w:p>
    <w:tbl>
      <w:tblPr>
        <w:tblpPr w:leftFromText="141" w:rightFromText="141" w:vertAnchor="text" w:horzAnchor="margin" w:tblpXSpec="center" w:tblpY="2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701"/>
        <w:gridCol w:w="993"/>
        <w:gridCol w:w="850"/>
        <w:gridCol w:w="992"/>
        <w:gridCol w:w="851"/>
        <w:gridCol w:w="850"/>
        <w:gridCol w:w="993"/>
        <w:gridCol w:w="992"/>
        <w:gridCol w:w="850"/>
        <w:gridCol w:w="851"/>
        <w:gridCol w:w="992"/>
        <w:gridCol w:w="992"/>
        <w:gridCol w:w="851"/>
        <w:gridCol w:w="850"/>
      </w:tblGrid>
      <w:tr w:rsidR="004660EA" w:rsidRPr="001D1C2F" w14:paraId="27A6940D" w14:textId="77777777" w:rsidTr="006C057B">
        <w:tc>
          <w:tcPr>
            <w:tcW w:w="1129" w:type="dxa"/>
            <w:shd w:val="clear" w:color="auto" w:fill="C0C0C0"/>
          </w:tcPr>
          <w:p w14:paraId="6766E802" w14:textId="77777777" w:rsidR="004660EA" w:rsidRPr="001D1C2F" w:rsidRDefault="004660EA" w:rsidP="008131BF">
            <w:pPr>
              <w:spacing w:after="0" w:line="240" w:lineRule="auto"/>
              <w:rPr>
                <w:b/>
                <w:bCs/>
              </w:rPr>
            </w:pPr>
            <w:r w:rsidRPr="001D1C2F">
              <w:rPr>
                <w:b/>
                <w:bCs/>
              </w:rPr>
              <w:t>Cel ogólny 1</w:t>
            </w:r>
          </w:p>
        </w:tc>
        <w:tc>
          <w:tcPr>
            <w:tcW w:w="13608" w:type="dxa"/>
            <w:gridSpan w:val="14"/>
            <w:shd w:val="clear" w:color="auto" w:fill="C0C0C0"/>
          </w:tcPr>
          <w:p w14:paraId="4B42838B" w14:textId="77777777" w:rsidR="004660EA" w:rsidRDefault="004660EA" w:rsidP="00B9168E">
            <w:pPr>
              <w:spacing w:after="0" w:line="240" w:lineRule="auto"/>
              <w:jc w:val="both"/>
            </w:pP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71DF8963" w14:textId="3BF5441B" w:rsidR="00717B81" w:rsidRPr="00B9168E" w:rsidRDefault="00717B81" w:rsidP="00B9168E">
            <w:pPr>
              <w:spacing w:after="0" w:line="240" w:lineRule="auto"/>
              <w:jc w:val="both"/>
            </w:pPr>
          </w:p>
        </w:tc>
      </w:tr>
      <w:tr w:rsidR="004660EA" w:rsidRPr="001D1C2F" w14:paraId="22AE934B" w14:textId="77777777" w:rsidTr="006C057B">
        <w:tc>
          <w:tcPr>
            <w:tcW w:w="1129" w:type="dxa"/>
            <w:vMerge w:val="restart"/>
            <w:shd w:val="clear" w:color="auto" w:fill="C0C0C0"/>
          </w:tcPr>
          <w:p w14:paraId="3C8A7E94" w14:textId="77777777" w:rsidR="004660EA" w:rsidRPr="001D1C2F" w:rsidRDefault="004660EA" w:rsidP="008131BF">
            <w:pPr>
              <w:spacing w:after="0" w:line="240" w:lineRule="auto"/>
              <w:rPr>
                <w:b/>
                <w:bCs/>
              </w:rPr>
            </w:pPr>
          </w:p>
        </w:tc>
        <w:tc>
          <w:tcPr>
            <w:tcW w:w="1701" w:type="dxa"/>
            <w:shd w:val="clear" w:color="auto" w:fill="C0C0C0"/>
          </w:tcPr>
          <w:p w14:paraId="2826D506" w14:textId="77777777" w:rsidR="004660EA" w:rsidRPr="001D1C2F" w:rsidRDefault="004660EA" w:rsidP="008131BF">
            <w:pPr>
              <w:spacing w:after="0" w:line="240" w:lineRule="auto"/>
              <w:rPr>
                <w:b/>
                <w:bCs/>
              </w:rPr>
            </w:pPr>
            <w:r w:rsidRPr="001D1C2F">
              <w:rPr>
                <w:b/>
                <w:bCs/>
              </w:rPr>
              <w:t xml:space="preserve">Lata </w:t>
            </w:r>
          </w:p>
        </w:tc>
        <w:tc>
          <w:tcPr>
            <w:tcW w:w="2835" w:type="dxa"/>
            <w:gridSpan w:val="3"/>
            <w:shd w:val="clear" w:color="auto" w:fill="C0C0C0"/>
          </w:tcPr>
          <w:p w14:paraId="74C7182D" w14:textId="77777777" w:rsidR="004660EA" w:rsidRPr="001D1C2F" w:rsidRDefault="004660EA" w:rsidP="008131BF">
            <w:pPr>
              <w:spacing w:after="0" w:line="240" w:lineRule="auto"/>
              <w:rPr>
                <w:b/>
                <w:bCs/>
              </w:rPr>
            </w:pPr>
            <w:r w:rsidRPr="001D1C2F">
              <w:rPr>
                <w:b/>
                <w:bCs/>
              </w:rPr>
              <w:t>2016-2018</w:t>
            </w:r>
          </w:p>
        </w:tc>
        <w:tc>
          <w:tcPr>
            <w:tcW w:w="2694" w:type="dxa"/>
            <w:gridSpan w:val="3"/>
            <w:shd w:val="clear" w:color="auto" w:fill="C0C0C0"/>
          </w:tcPr>
          <w:p w14:paraId="14F75DC0" w14:textId="77777777" w:rsidR="004660EA" w:rsidRPr="001D1C2F" w:rsidRDefault="004660EA" w:rsidP="008131BF">
            <w:pPr>
              <w:spacing w:after="0" w:line="240" w:lineRule="auto"/>
              <w:rPr>
                <w:b/>
                <w:bCs/>
              </w:rPr>
            </w:pPr>
            <w:r w:rsidRPr="001D1C2F">
              <w:rPr>
                <w:b/>
                <w:bCs/>
              </w:rPr>
              <w:t>2019-2021</w:t>
            </w:r>
          </w:p>
        </w:tc>
        <w:tc>
          <w:tcPr>
            <w:tcW w:w="2693" w:type="dxa"/>
            <w:gridSpan w:val="3"/>
            <w:shd w:val="clear" w:color="auto" w:fill="C0C0C0"/>
          </w:tcPr>
          <w:p w14:paraId="70D45BB3" w14:textId="77777777" w:rsidR="004660EA" w:rsidRPr="001D1C2F" w:rsidRDefault="004660EA" w:rsidP="008131BF">
            <w:pPr>
              <w:spacing w:after="0" w:line="240" w:lineRule="auto"/>
              <w:rPr>
                <w:b/>
                <w:bCs/>
              </w:rPr>
            </w:pPr>
            <w:r w:rsidRPr="001D1C2F">
              <w:rPr>
                <w:b/>
                <w:bCs/>
              </w:rPr>
              <w:t>2022-2023</w:t>
            </w:r>
          </w:p>
        </w:tc>
        <w:tc>
          <w:tcPr>
            <w:tcW w:w="1984" w:type="dxa"/>
            <w:gridSpan w:val="2"/>
            <w:shd w:val="clear" w:color="auto" w:fill="C0C0C0"/>
          </w:tcPr>
          <w:p w14:paraId="1DCED0C6" w14:textId="77777777" w:rsidR="004660EA" w:rsidRPr="001D1C2F" w:rsidRDefault="004660EA" w:rsidP="008131BF">
            <w:pPr>
              <w:spacing w:after="0" w:line="240" w:lineRule="auto"/>
              <w:rPr>
                <w:b/>
                <w:bCs/>
              </w:rPr>
            </w:pPr>
            <w:r w:rsidRPr="001D1C2F">
              <w:rPr>
                <w:b/>
                <w:bCs/>
              </w:rPr>
              <w:t>RAZEM 2016-2023</w:t>
            </w:r>
          </w:p>
        </w:tc>
        <w:tc>
          <w:tcPr>
            <w:tcW w:w="851" w:type="dxa"/>
            <w:vMerge w:val="restart"/>
            <w:shd w:val="clear" w:color="auto" w:fill="C0C0C0"/>
          </w:tcPr>
          <w:p w14:paraId="222C0164" w14:textId="77777777" w:rsidR="004660EA" w:rsidRPr="001D1C2F" w:rsidRDefault="004660EA" w:rsidP="008131BF">
            <w:pPr>
              <w:spacing w:after="0" w:line="240" w:lineRule="auto"/>
              <w:rPr>
                <w:b/>
                <w:bCs/>
              </w:rPr>
            </w:pPr>
            <w:r w:rsidRPr="001D1C2F">
              <w:rPr>
                <w:b/>
                <w:bCs/>
              </w:rPr>
              <w:t>Program</w:t>
            </w:r>
          </w:p>
        </w:tc>
        <w:tc>
          <w:tcPr>
            <w:tcW w:w="850" w:type="dxa"/>
            <w:vMerge w:val="restart"/>
            <w:shd w:val="clear" w:color="auto" w:fill="C0C0C0"/>
          </w:tcPr>
          <w:p w14:paraId="0D3E1B6B" w14:textId="77777777" w:rsidR="004660EA" w:rsidRPr="001D1C2F" w:rsidRDefault="004660EA" w:rsidP="008131BF">
            <w:pPr>
              <w:spacing w:after="0" w:line="240" w:lineRule="auto"/>
              <w:rPr>
                <w:b/>
                <w:bCs/>
              </w:rPr>
            </w:pPr>
            <w:r w:rsidRPr="001D1C2F">
              <w:rPr>
                <w:b/>
                <w:bCs/>
              </w:rPr>
              <w:t>Poddziałanie/ zakres programu</w:t>
            </w:r>
          </w:p>
        </w:tc>
      </w:tr>
      <w:tr w:rsidR="004660EA" w:rsidRPr="001D1C2F" w14:paraId="2655293E" w14:textId="77777777" w:rsidTr="006C057B">
        <w:tc>
          <w:tcPr>
            <w:tcW w:w="1129" w:type="dxa"/>
            <w:vMerge/>
            <w:shd w:val="clear" w:color="auto" w:fill="C0C0C0"/>
          </w:tcPr>
          <w:p w14:paraId="1E55594C" w14:textId="77777777" w:rsidR="004660EA" w:rsidRPr="001D1C2F" w:rsidRDefault="004660EA" w:rsidP="008131BF">
            <w:pPr>
              <w:spacing w:after="0" w:line="240" w:lineRule="auto"/>
            </w:pPr>
          </w:p>
        </w:tc>
        <w:tc>
          <w:tcPr>
            <w:tcW w:w="1701" w:type="dxa"/>
            <w:shd w:val="clear" w:color="auto" w:fill="C0C0C0"/>
          </w:tcPr>
          <w:p w14:paraId="4B4F832A" w14:textId="77777777" w:rsidR="004660EA" w:rsidRPr="001D1C2F" w:rsidRDefault="004660EA" w:rsidP="008131BF">
            <w:pPr>
              <w:spacing w:after="0" w:line="240" w:lineRule="auto"/>
            </w:pPr>
            <w:r w:rsidRPr="001D1C2F">
              <w:t>Nazwa wskaźnika</w:t>
            </w:r>
          </w:p>
        </w:tc>
        <w:tc>
          <w:tcPr>
            <w:tcW w:w="993" w:type="dxa"/>
            <w:shd w:val="clear" w:color="auto" w:fill="C0C0C0"/>
          </w:tcPr>
          <w:p w14:paraId="4467B1D5"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591E0E78" w14:textId="77777777" w:rsidR="004660EA" w:rsidRPr="001D1C2F" w:rsidRDefault="004660EA" w:rsidP="008131BF">
            <w:pPr>
              <w:spacing w:after="0" w:line="240" w:lineRule="auto"/>
            </w:pPr>
            <w:r w:rsidRPr="001D1C2F">
              <w:t>% realizacji wskaźnika narastająco</w:t>
            </w:r>
          </w:p>
        </w:tc>
        <w:tc>
          <w:tcPr>
            <w:tcW w:w="992" w:type="dxa"/>
            <w:shd w:val="clear" w:color="auto" w:fill="C0C0C0"/>
          </w:tcPr>
          <w:p w14:paraId="711E067B" w14:textId="77777777" w:rsidR="004660EA" w:rsidRPr="001D1C2F" w:rsidRDefault="004660EA" w:rsidP="008131BF">
            <w:pPr>
              <w:spacing w:after="0" w:line="240" w:lineRule="auto"/>
            </w:pPr>
            <w:r w:rsidRPr="001D1C2F">
              <w:t>Planowane wsparcie w PLN</w:t>
            </w:r>
          </w:p>
        </w:tc>
        <w:tc>
          <w:tcPr>
            <w:tcW w:w="851" w:type="dxa"/>
            <w:shd w:val="clear" w:color="auto" w:fill="C0C0C0"/>
          </w:tcPr>
          <w:p w14:paraId="27EB8450"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113FACA2" w14:textId="77777777" w:rsidR="004660EA" w:rsidRPr="001D1C2F" w:rsidRDefault="004660EA" w:rsidP="008131BF">
            <w:pPr>
              <w:spacing w:after="0" w:line="240" w:lineRule="auto"/>
            </w:pPr>
            <w:r w:rsidRPr="001D1C2F">
              <w:t>% realizacji wskaźnika narastająco</w:t>
            </w:r>
          </w:p>
        </w:tc>
        <w:tc>
          <w:tcPr>
            <w:tcW w:w="993" w:type="dxa"/>
            <w:shd w:val="clear" w:color="auto" w:fill="C0C0C0"/>
          </w:tcPr>
          <w:p w14:paraId="52CE85D6" w14:textId="77777777" w:rsidR="004660EA" w:rsidRPr="001D1C2F" w:rsidRDefault="004660EA" w:rsidP="008131BF">
            <w:pPr>
              <w:spacing w:after="0" w:line="240" w:lineRule="auto"/>
            </w:pPr>
            <w:r w:rsidRPr="001D1C2F">
              <w:t>Planowane wsparcie w PLN</w:t>
            </w:r>
          </w:p>
        </w:tc>
        <w:tc>
          <w:tcPr>
            <w:tcW w:w="992" w:type="dxa"/>
            <w:shd w:val="clear" w:color="auto" w:fill="C0C0C0"/>
          </w:tcPr>
          <w:p w14:paraId="57F14B6A" w14:textId="77777777" w:rsidR="004660EA" w:rsidRPr="001D1C2F" w:rsidRDefault="004660EA" w:rsidP="008131BF">
            <w:pPr>
              <w:spacing w:after="0" w:line="240" w:lineRule="auto"/>
            </w:pPr>
            <w:r w:rsidRPr="001D1C2F">
              <w:t>Wartość z jednostką miary</w:t>
            </w:r>
          </w:p>
        </w:tc>
        <w:tc>
          <w:tcPr>
            <w:tcW w:w="850" w:type="dxa"/>
            <w:shd w:val="clear" w:color="auto" w:fill="C0C0C0"/>
          </w:tcPr>
          <w:p w14:paraId="5EE71831" w14:textId="77777777" w:rsidR="004660EA" w:rsidRPr="001D1C2F" w:rsidRDefault="004660EA" w:rsidP="008131BF">
            <w:pPr>
              <w:spacing w:after="0" w:line="240" w:lineRule="auto"/>
            </w:pPr>
            <w:r w:rsidRPr="001D1C2F">
              <w:t>% realizacji wskaźnika narastająco</w:t>
            </w:r>
          </w:p>
        </w:tc>
        <w:tc>
          <w:tcPr>
            <w:tcW w:w="851" w:type="dxa"/>
            <w:shd w:val="clear" w:color="auto" w:fill="C0C0C0"/>
          </w:tcPr>
          <w:p w14:paraId="62980536" w14:textId="77777777" w:rsidR="004660EA" w:rsidRPr="001D1C2F" w:rsidRDefault="004660EA" w:rsidP="008131BF">
            <w:pPr>
              <w:spacing w:after="0" w:line="240" w:lineRule="auto"/>
            </w:pPr>
            <w:r w:rsidRPr="001D1C2F">
              <w:t>Planowane wsparcie w PLN</w:t>
            </w:r>
          </w:p>
        </w:tc>
        <w:tc>
          <w:tcPr>
            <w:tcW w:w="992" w:type="dxa"/>
            <w:shd w:val="clear" w:color="auto" w:fill="C0C0C0"/>
          </w:tcPr>
          <w:p w14:paraId="7D0CDAA8" w14:textId="77777777" w:rsidR="004660EA" w:rsidRPr="001D1C2F" w:rsidRDefault="004660EA" w:rsidP="008131BF">
            <w:pPr>
              <w:spacing w:after="0" w:line="240" w:lineRule="auto"/>
            </w:pPr>
            <w:r w:rsidRPr="001D1C2F">
              <w:t>Razem wartość wskaźników</w:t>
            </w:r>
          </w:p>
        </w:tc>
        <w:tc>
          <w:tcPr>
            <w:tcW w:w="992" w:type="dxa"/>
            <w:shd w:val="clear" w:color="auto" w:fill="C0C0C0"/>
          </w:tcPr>
          <w:p w14:paraId="712D4A67" w14:textId="77777777" w:rsidR="004660EA" w:rsidRPr="001D1C2F" w:rsidRDefault="004660EA" w:rsidP="008131BF">
            <w:pPr>
              <w:spacing w:after="0" w:line="240" w:lineRule="auto"/>
            </w:pPr>
            <w:r w:rsidRPr="001D1C2F">
              <w:t>Razem planowane wsparcie w PLN</w:t>
            </w:r>
          </w:p>
        </w:tc>
        <w:tc>
          <w:tcPr>
            <w:tcW w:w="851" w:type="dxa"/>
            <w:vMerge/>
            <w:shd w:val="clear" w:color="auto" w:fill="C0C0C0"/>
          </w:tcPr>
          <w:p w14:paraId="718C367E" w14:textId="77777777" w:rsidR="004660EA" w:rsidRPr="001D1C2F" w:rsidRDefault="004660EA" w:rsidP="008131BF">
            <w:pPr>
              <w:spacing w:after="0" w:line="240" w:lineRule="auto"/>
            </w:pPr>
          </w:p>
        </w:tc>
        <w:tc>
          <w:tcPr>
            <w:tcW w:w="850" w:type="dxa"/>
            <w:vMerge/>
            <w:shd w:val="clear" w:color="auto" w:fill="C0C0C0"/>
          </w:tcPr>
          <w:p w14:paraId="2B138153" w14:textId="77777777" w:rsidR="004660EA" w:rsidRPr="001D1C2F" w:rsidRDefault="004660EA" w:rsidP="008131BF">
            <w:pPr>
              <w:spacing w:after="0" w:line="240" w:lineRule="auto"/>
            </w:pPr>
          </w:p>
        </w:tc>
      </w:tr>
      <w:tr w:rsidR="004660EA" w:rsidRPr="001D1C2F" w14:paraId="0D9A15A6" w14:textId="77777777" w:rsidTr="006C057B">
        <w:tc>
          <w:tcPr>
            <w:tcW w:w="13036" w:type="dxa"/>
            <w:gridSpan w:val="13"/>
            <w:vAlign w:val="center"/>
          </w:tcPr>
          <w:p w14:paraId="36C72104" w14:textId="77777777" w:rsidR="004660EA" w:rsidRPr="001D1C2F" w:rsidRDefault="004660EA" w:rsidP="008131BF">
            <w:pPr>
              <w:spacing w:after="0" w:line="240" w:lineRule="auto"/>
              <w:rPr>
                <w:b/>
                <w:bCs/>
              </w:rPr>
            </w:pPr>
            <w:r w:rsidRPr="001D1C2F">
              <w:rPr>
                <w:b/>
                <w:bCs/>
              </w:rPr>
              <w:t>Cel szczegółowy 2 -  Poprawa jakości infrastruktury społecznej, kulturalnej i edukacyjnej</w:t>
            </w:r>
          </w:p>
        </w:tc>
        <w:tc>
          <w:tcPr>
            <w:tcW w:w="851" w:type="dxa"/>
          </w:tcPr>
          <w:p w14:paraId="104A61FC" w14:textId="77777777" w:rsidR="004660EA" w:rsidRPr="001D1C2F" w:rsidRDefault="004660EA" w:rsidP="008131BF">
            <w:pPr>
              <w:spacing w:after="0" w:line="240" w:lineRule="auto"/>
              <w:rPr>
                <w:b/>
                <w:bCs/>
              </w:rPr>
            </w:pPr>
            <w:r w:rsidRPr="001D1C2F">
              <w:rPr>
                <w:b/>
                <w:bCs/>
              </w:rPr>
              <w:t>PROW/RPO</w:t>
            </w:r>
          </w:p>
        </w:tc>
        <w:tc>
          <w:tcPr>
            <w:tcW w:w="850" w:type="dxa"/>
          </w:tcPr>
          <w:p w14:paraId="109DB79F" w14:textId="77777777" w:rsidR="004660EA" w:rsidRPr="001D1C2F" w:rsidRDefault="004660EA" w:rsidP="008131BF">
            <w:pPr>
              <w:spacing w:after="0" w:line="240" w:lineRule="auto"/>
            </w:pPr>
          </w:p>
        </w:tc>
      </w:tr>
      <w:tr w:rsidR="004660EA" w:rsidRPr="001D1C2F" w14:paraId="49D00ADD" w14:textId="77777777" w:rsidTr="006C057B">
        <w:tc>
          <w:tcPr>
            <w:tcW w:w="1129" w:type="dxa"/>
            <w:vMerge w:val="restart"/>
            <w:vAlign w:val="center"/>
          </w:tcPr>
          <w:p w14:paraId="6B3D2E56" w14:textId="77777777" w:rsidR="004660EA" w:rsidRPr="001D1C2F" w:rsidRDefault="004660EA" w:rsidP="008131BF">
            <w:pPr>
              <w:spacing w:after="0" w:line="240" w:lineRule="auto"/>
            </w:pPr>
            <w:bookmarkStart w:id="163" w:name="_Hlk511290760"/>
            <w:r w:rsidRPr="001D1C2F">
              <w:t>P 1.2.1 Infrastruktura społeczna (EFRR)</w:t>
            </w:r>
            <w:bookmarkEnd w:id="163"/>
          </w:p>
        </w:tc>
        <w:tc>
          <w:tcPr>
            <w:tcW w:w="1701" w:type="dxa"/>
          </w:tcPr>
          <w:p w14:paraId="25277974" w14:textId="77777777" w:rsidR="004660EA" w:rsidRPr="001D1C2F" w:rsidRDefault="004660EA" w:rsidP="008131BF">
            <w:pPr>
              <w:spacing w:after="0" w:line="240" w:lineRule="auto"/>
            </w:pPr>
            <w:r w:rsidRPr="001D1C2F">
              <w:t>Liczba wybudowanych/ przebudowanych  obiektów, w których realizowane są usługi aktywizacji społeczno-zawodowej</w:t>
            </w:r>
          </w:p>
        </w:tc>
        <w:tc>
          <w:tcPr>
            <w:tcW w:w="993" w:type="dxa"/>
            <w:vAlign w:val="center"/>
          </w:tcPr>
          <w:p w14:paraId="559A43AF" w14:textId="6119C58D" w:rsidR="00ED0D07" w:rsidRDefault="004E0F7D" w:rsidP="008131BF">
            <w:pPr>
              <w:spacing w:after="0" w:line="240" w:lineRule="auto"/>
              <w:jc w:val="center"/>
            </w:pPr>
            <w:r>
              <w:t xml:space="preserve"> </w:t>
            </w:r>
          </w:p>
          <w:p w14:paraId="5CA1EB93" w14:textId="5E1F68EC" w:rsidR="004660EA" w:rsidRDefault="007526B3" w:rsidP="008131BF">
            <w:pPr>
              <w:spacing w:after="0" w:line="240" w:lineRule="auto"/>
              <w:jc w:val="center"/>
            </w:pPr>
            <w:r>
              <w:t>S</w:t>
            </w:r>
            <w:r w:rsidR="00885E54">
              <w:t>zt.</w:t>
            </w:r>
          </w:p>
          <w:p w14:paraId="04D09213" w14:textId="65CEBC20" w:rsidR="00ED0D07" w:rsidRPr="001D1C2F" w:rsidRDefault="00ED0D07" w:rsidP="008131BF">
            <w:pPr>
              <w:spacing w:after="0" w:line="240" w:lineRule="auto"/>
              <w:jc w:val="center"/>
            </w:pPr>
            <w:del w:id="164" w:author="WirkowskaAnna" w:date="2018-10-09T13:12:00Z">
              <w:r w:rsidDel="00417F48">
                <w:delText>1</w:delText>
              </w:r>
            </w:del>
            <w:ins w:id="165" w:author="WirkowskaAnna" w:date="2018-10-09T13:12:00Z">
              <w:r w:rsidR="00417F48">
                <w:t>0</w:t>
              </w:r>
            </w:ins>
          </w:p>
        </w:tc>
        <w:tc>
          <w:tcPr>
            <w:tcW w:w="850" w:type="dxa"/>
            <w:vAlign w:val="center"/>
          </w:tcPr>
          <w:p w14:paraId="1B508ECD" w14:textId="34BC8AF0" w:rsidR="004E0F7D" w:rsidRDefault="004E0F7D" w:rsidP="008131BF">
            <w:pPr>
              <w:spacing w:after="0" w:line="240" w:lineRule="auto"/>
              <w:jc w:val="center"/>
            </w:pPr>
          </w:p>
          <w:p w14:paraId="54B82B64" w14:textId="4F2EE05A" w:rsidR="004E0F7D" w:rsidRDefault="004E0F7D" w:rsidP="008131BF">
            <w:pPr>
              <w:spacing w:after="0" w:line="240" w:lineRule="auto"/>
              <w:jc w:val="center"/>
            </w:pPr>
            <w:del w:id="166" w:author="WirkowskaAnna" w:date="2018-10-09T13:13:00Z">
              <w:r w:rsidDel="00652CAF">
                <w:delText>33,34</w:delText>
              </w:r>
            </w:del>
            <w:ins w:id="167" w:author="WirkowskaAnna" w:date="2018-10-09T13:13:00Z">
              <w:r w:rsidR="00652CAF">
                <w:t>0</w:t>
              </w:r>
            </w:ins>
          </w:p>
          <w:p w14:paraId="50808465" w14:textId="41B01634" w:rsidR="004660EA" w:rsidRPr="001D1C2F" w:rsidRDefault="004660EA" w:rsidP="008131BF">
            <w:pPr>
              <w:spacing w:after="0" w:line="240" w:lineRule="auto"/>
              <w:jc w:val="center"/>
            </w:pPr>
            <w:r w:rsidRPr="001D1C2F">
              <w:t>%</w:t>
            </w:r>
          </w:p>
        </w:tc>
        <w:tc>
          <w:tcPr>
            <w:tcW w:w="992" w:type="dxa"/>
            <w:vAlign w:val="center"/>
          </w:tcPr>
          <w:p w14:paraId="2DA809EE" w14:textId="4B162113" w:rsidR="004660EA" w:rsidRDefault="004E0F7D" w:rsidP="008131BF">
            <w:pPr>
              <w:spacing w:after="0" w:line="240" w:lineRule="auto"/>
              <w:jc w:val="center"/>
            </w:pPr>
            <w:r>
              <w:t> </w:t>
            </w:r>
          </w:p>
          <w:p w14:paraId="032DBE88" w14:textId="77777777" w:rsidR="004E0F7D" w:rsidRDefault="004E0F7D" w:rsidP="008131BF">
            <w:pPr>
              <w:spacing w:after="0" w:line="240" w:lineRule="auto"/>
              <w:jc w:val="center"/>
              <w:rPr>
                <w:ins w:id="168" w:author="WirkowskaAnna" w:date="2018-10-09T13:13:00Z"/>
              </w:rPr>
            </w:pPr>
            <w:del w:id="169" w:author="WirkowskaAnna" w:date="2018-10-09T13:13:00Z">
              <w:r w:rsidDel="00652CAF">
                <w:delText>155 382,03</w:delText>
              </w:r>
            </w:del>
          </w:p>
          <w:p w14:paraId="6D63F7F2" w14:textId="0CF309BA" w:rsidR="00652CAF" w:rsidRPr="001D1C2F" w:rsidRDefault="00652CAF" w:rsidP="008131BF">
            <w:pPr>
              <w:spacing w:after="0" w:line="240" w:lineRule="auto"/>
              <w:jc w:val="center"/>
            </w:pPr>
            <w:ins w:id="170" w:author="WirkowskaAnna" w:date="2018-10-09T13:13:00Z">
              <w:r>
                <w:t>0</w:t>
              </w:r>
            </w:ins>
          </w:p>
        </w:tc>
        <w:tc>
          <w:tcPr>
            <w:tcW w:w="851" w:type="dxa"/>
            <w:vAlign w:val="center"/>
          </w:tcPr>
          <w:p w14:paraId="72C6F590" w14:textId="2AFFC4DF" w:rsidR="007526B3" w:rsidRDefault="007526B3" w:rsidP="008131BF">
            <w:pPr>
              <w:spacing w:after="0" w:line="240" w:lineRule="auto"/>
              <w:jc w:val="center"/>
            </w:pPr>
          </w:p>
          <w:p w14:paraId="2F2BF647" w14:textId="61E59358" w:rsidR="004660EA" w:rsidRPr="001D1C2F" w:rsidRDefault="007526B3" w:rsidP="008131BF">
            <w:pPr>
              <w:spacing w:after="0" w:line="240" w:lineRule="auto"/>
              <w:jc w:val="center"/>
            </w:pPr>
            <w:r>
              <w:t>Szt.</w:t>
            </w:r>
            <w:r w:rsidR="009F268D">
              <w:t xml:space="preserve"> </w:t>
            </w:r>
          </w:p>
          <w:p w14:paraId="4493C2E8" w14:textId="76091407" w:rsidR="004660EA" w:rsidRPr="001D1C2F" w:rsidRDefault="004660EA" w:rsidP="008131BF">
            <w:pPr>
              <w:spacing w:after="0" w:line="240" w:lineRule="auto"/>
              <w:jc w:val="center"/>
            </w:pPr>
            <w:r w:rsidRPr="001D1C2F">
              <w:t>2</w:t>
            </w:r>
          </w:p>
        </w:tc>
        <w:tc>
          <w:tcPr>
            <w:tcW w:w="850" w:type="dxa"/>
            <w:vAlign w:val="center"/>
          </w:tcPr>
          <w:p w14:paraId="73A91233" w14:textId="77777777" w:rsidR="004660EA" w:rsidRPr="001D1C2F" w:rsidRDefault="004660EA" w:rsidP="008131BF">
            <w:pPr>
              <w:spacing w:after="0" w:line="240" w:lineRule="auto"/>
              <w:jc w:val="center"/>
            </w:pPr>
            <w:r w:rsidRPr="001D1C2F">
              <w:t>100%</w:t>
            </w:r>
          </w:p>
        </w:tc>
        <w:tc>
          <w:tcPr>
            <w:tcW w:w="993" w:type="dxa"/>
            <w:vAlign w:val="center"/>
          </w:tcPr>
          <w:p w14:paraId="382C1927" w14:textId="77777777" w:rsidR="004660EA" w:rsidRPr="001D1C2F" w:rsidRDefault="004660EA" w:rsidP="008131BF">
            <w:pPr>
              <w:spacing w:after="0" w:line="240" w:lineRule="auto"/>
              <w:jc w:val="center"/>
            </w:pPr>
            <w:r w:rsidRPr="001D1C2F">
              <w:t>200 000</w:t>
            </w:r>
          </w:p>
        </w:tc>
        <w:tc>
          <w:tcPr>
            <w:tcW w:w="992" w:type="dxa"/>
            <w:vAlign w:val="center"/>
          </w:tcPr>
          <w:p w14:paraId="4E58AA84" w14:textId="5E98624C" w:rsidR="007526B3" w:rsidRPr="001D1C2F" w:rsidRDefault="007526B3" w:rsidP="008131BF">
            <w:pPr>
              <w:spacing w:after="0" w:line="240" w:lineRule="auto"/>
              <w:jc w:val="center"/>
            </w:pPr>
            <w:r>
              <w:t>Szt.</w:t>
            </w:r>
          </w:p>
          <w:p w14:paraId="04560C10" w14:textId="16FFEE87" w:rsidR="004660EA" w:rsidRPr="001D1C2F" w:rsidRDefault="004660EA" w:rsidP="008131BF">
            <w:pPr>
              <w:spacing w:after="0" w:line="240" w:lineRule="auto"/>
              <w:jc w:val="center"/>
            </w:pPr>
            <w:r w:rsidRPr="001D1C2F">
              <w:t>0</w:t>
            </w:r>
          </w:p>
        </w:tc>
        <w:tc>
          <w:tcPr>
            <w:tcW w:w="850" w:type="dxa"/>
            <w:vAlign w:val="center"/>
          </w:tcPr>
          <w:p w14:paraId="74196CBE" w14:textId="77777777" w:rsidR="004660EA" w:rsidRPr="001D1C2F" w:rsidRDefault="004660EA" w:rsidP="008131BF">
            <w:pPr>
              <w:spacing w:after="0" w:line="240" w:lineRule="auto"/>
              <w:jc w:val="center"/>
            </w:pPr>
            <w:r w:rsidRPr="001D1C2F">
              <w:t>100%</w:t>
            </w:r>
          </w:p>
        </w:tc>
        <w:tc>
          <w:tcPr>
            <w:tcW w:w="851" w:type="dxa"/>
            <w:vAlign w:val="center"/>
          </w:tcPr>
          <w:p w14:paraId="0E6DB84D" w14:textId="77777777" w:rsidR="004660EA" w:rsidRPr="001D1C2F" w:rsidRDefault="004660EA" w:rsidP="008131BF">
            <w:pPr>
              <w:spacing w:after="0" w:line="240" w:lineRule="auto"/>
              <w:jc w:val="center"/>
            </w:pPr>
            <w:r w:rsidRPr="001D1C2F">
              <w:t>0</w:t>
            </w:r>
          </w:p>
        </w:tc>
        <w:tc>
          <w:tcPr>
            <w:tcW w:w="992" w:type="dxa"/>
            <w:vAlign w:val="center"/>
          </w:tcPr>
          <w:p w14:paraId="08BB0271" w14:textId="2BA77439" w:rsidR="004660EA" w:rsidRDefault="004660EA" w:rsidP="008131BF">
            <w:pPr>
              <w:spacing w:after="0" w:line="240" w:lineRule="auto"/>
              <w:jc w:val="center"/>
            </w:pPr>
          </w:p>
          <w:p w14:paraId="22441E71" w14:textId="42A4A2F4" w:rsidR="004E0F7D" w:rsidRPr="001D1C2F" w:rsidRDefault="004E0F7D" w:rsidP="008131BF">
            <w:pPr>
              <w:spacing w:after="0" w:line="240" w:lineRule="auto"/>
              <w:jc w:val="center"/>
            </w:pPr>
            <w:del w:id="171" w:author="WirkowskaAnna" w:date="2018-10-09T13:13:00Z">
              <w:r w:rsidDel="00652CAF">
                <w:delText>3</w:delText>
              </w:r>
            </w:del>
            <w:ins w:id="172" w:author="WirkowskaAnna" w:date="2018-10-09T13:13:00Z">
              <w:r w:rsidR="00652CAF">
                <w:t>2</w:t>
              </w:r>
            </w:ins>
          </w:p>
        </w:tc>
        <w:tc>
          <w:tcPr>
            <w:tcW w:w="992" w:type="dxa"/>
            <w:vAlign w:val="center"/>
          </w:tcPr>
          <w:p w14:paraId="6A61D4BA" w14:textId="0EB578E0" w:rsidR="004660EA" w:rsidRDefault="004E0F7D" w:rsidP="008131BF">
            <w:pPr>
              <w:spacing w:after="0" w:line="240" w:lineRule="auto"/>
              <w:jc w:val="center"/>
            </w:pPr>
            <w:r>
              <w:t> </w:t>
            </w:r>
          </w:p>
          <w:p w14:paraId="0A582F70" w14:textId="77777777" w:rsidR="00652CAF" w:rsidRDefault="004E0F7D" w:rsidP="008131BF">
            <w:pPr>
              <w:spacing w:after="0" w:line="240" w:lineRule="auto"/>
              <w:jc w:val="center"/>
              <w:rPr>
                <w:ins w:id="173" w:author="WirkowskaAnna" w:date="2018-10-09T13:13:00Z"/>
              </w:rPr>
            </w:pPr>
            <w:del w:id="174" w:author="WirkowskaAnna" w:date="2018-10-09T13:13:00Z">
              <w:r w:rsidDel="00652CAF">
                <w:delText>355 382,03</w:delText>
              </w:r>
            </w:del>
          </w:p>
          <w:p w14:paraId="2A509EEF" w14:textId="5E02450F" w:rsidR="004E0F7D" w:rsidRPr="001D1C2F" w:rsidRDefault="00652CAF" w:rsidP="008131BF">
            <w:pPr>
              <w:spacing w:after="0" w:line="240" w:lineRule="auto"/>
              <w:jc w:val="center"/>
            </w:pPr>
            <w:ins w:id="175" w:author="WirkowskaAnna" w:date="2018-10-09T13:13:00Z">
              <w:r>
                <w:t>200 000</w:t>
              </w:r>
            </w:ins>
          </w:p>
        </w:tc>
        <w:tc>
          <w:tcPr>
            <w:tcW w:w="851" w:type="dxa"/>
            <w:vAlign w:val="center"/>
          </w:tcPr>
          <w:p w14:paraId="71EDEE0B" w14:textId="77777777" w:rsidR="004660EA" w:rsidRPr="001D1C2F" w:rsidRDefault="004660EA" w:rsidP="008131BF">
            <w:pPr>
              <w:spacing w:after="0" w:line="240" w:lineRule="auto"/>
              <w:jc w:val="center"/>
            </w:pPr>
            <w:r w:rsidRPr="001D1C2F">
              <w:t>RPO</w:t>
            </w:r>
          </w:p>
        </w:tc>
        <w:tc>
          <w:tcPr>
            <w:tcW w:w="850" w:type="dxa"/>
          </w:tcPr>
          <w:p w14:paraId="4FD2172D" w14:textId="77777777" w:rsidR="004660EA" w:rsidRPr="001D1C2F" w:rsidRDefault="004660EA" w:rsidP="008131BF">
            <w:pPr>
              <w:spacing w:after="0" w:line="240" w:lineRule="auto"/>
            </w:pPr>
            <w:r w:rsidRPr="001D1C2F">
              <w:t>Realizacja LSR</w:t>
            </w:r>
          </w:p>
        </w:tc>
      </w:tr>
      <w:tr w:rsidR="004660EA" w:rsidRPr="001D1C2F" w14:paraId="134CBCCF" w14:textId="77777777" w:rsidTr="006C057B">
        <w:tc>
          <w:tcPr>
            <w:tcW w:w="1129" w:type="dxa"/>
            <w:vMerge/>
          </w:tcPr>
          <w:p w14:paraId="4D3DA13E" w14:textId="77777777" w:rsidR="004660EA" w:rsidRPr="001D1C2F" w:rsidRDefault="004660EA" w:rsidP="008131BF">
            <w:pPr>
              <w:spacing w:after="0" w:line="240" w:lineRule="auto"/>
            </w:pPr>
          </w:p>
        </w:tc>
        <w:tc>
          <w:tcPr>
            <w:tcW w:w="1701" w:type="dxa"/>
          </w:tcPr>
          <w:p w14:paraId="6644B876" w14:textId="77777777" w:rsidR="004660EA" w:rsidRDefault="004660EA" w:rsidP="008131BF">
            <w:pPr>
              <w:spacing w:after="0" w:line="240" w:lineRule="auto"/>
            </w:pPr>
            <w:r w:rsidRPr="001D1C2F">
              <w:t>Liczba obiektów dostosowanych do potrzeb osób z niepełnosprawnościami</w:t>
            </w:r>
          </w:p>
          <w:p w14:paraId="51ED5B5E" w14:textId="77777777" w:rsidR="00717B81" w:rsidRDefault="00717B81" w:rsidP="008131BF">
            <w:pPr>
              <w:spacing w:after="0" w:line="240" w:lineRule="auto"/>
            </w:pPr>
          </w:p>
          <w:p w14:paraId="505FA303" w14:textId="75658006" w:rsidR="00717B81" w:rsidRPr="001D1C2F" w:rsidRDefault="00717B81" w:rsidP="008131BF">
            <w:pPr>
              <w:spacing w:after="0" w:line="240" w:lineRule="auto"/>
            </w:pPr>
          </w:p>
        </w:tc>
        <w:tc>
          <w:tcPr>
            <w:tcW w:w="993" w:type="dxa"/>
            <w:vAlign w:val="center"/>
          </w:tcPr>
          <w:p w14:paraId="7149037D" w14:textId="2C14D551" w:rsidR="007526B3" w:rsidRPr="001D1C2F" w:rsidRDefault="007526B3" w:rsidP="008131BF">
            <w:pPr>
              <w:spacing w:after="0" w:line="240" w:lineRule="auto"/>
              <w:jc w:val="center"/>
            </w:pPr>
            <w:r>
              <w:t xml:space="preserve">Szt. </w:t>
            </w:r>
          </w:p>
          <w:p w14:paraId="3A7C017D" w14:textId="364854FA" w:rsidR="004660EA" w:rsidRPr="001D1C2F" w:rsidRDefault="004660EA" w:rsidP="008131BF">
            <w:pPr>
              <w:spacing w:after="0" w:line="240" w:lineRule="auto"/>
              <w:jc w:val="center"/>
            </w:pPr>
            <w:r w:rsidRPr="001D1C2F">
              <w:t>0</w:t>
            </w:r>
          </w:p>
        </w:tc>
        <w:tc>
          <w:tcPr>
            <w:tcW w:w="850" w:type="dxa"/>
            <w:vAlign w:val="center"/>
          </w:tcPr>
          <w:p w14:paraId="4251EEF4" w14:textId="77777777" w:rsidR="004660EA" w:rsidRPr="001D1C2F" w:rsidRDefault="004660EA" w:rsidP="008131BF">
            <w:pPr>
              <w:spacing w:after="0" w:line="240" w:lineRule="auto"/>
              <w:jc w:val="center"/>
            </w:pPr>
            <w:r w:rsidRPr="001D1C2F">
              <w:t>0</w:t>
            </w:r>
          </w:p>
        </w:tc>
        <w:tc>
          <w:tcPr>
            <w:tcW w:w="992" w:type="dxa"/>
            <w:vAlign w:val="center"/>
          </w:tcPr>
          <w:p w14:paraId="5C48D89C" w14:textId="77777777" w:rsidR="004660EA" w:rsidRPr="001D1C2F" w:rsidRDefault="004660EA" w:rsidP="008131BF">
            <w:pPr>
              <w:spacing w:after="0" w:line="240" w:lineRule="auto"/>
              <w:jc w:val="center"/>
            </w:pPr>
            <w:r w:rsidRPr="001D1C2F">
              <w:t>0</w:t>
            </w:r>
          </w:p>
        </w:tc>
        <w:tc>
          <w:tcPr>
            <w:tcW w:w="851" w:type="dxa"/>
            <w:vAlign w:val="center"/>
          </w:tcPr>
          <w:p w14:paraId="20DF79D3" w14:textId="68273D5B" w:rsidR="007526B3" w:rsidRDefault="007526B3" w:rsidP="008131BF">
            <w:pPr>
              <w:spacing w:after="0" w:line="240" w:lineRule="auto"/>
              <w:jc w:val="center"/>
            </w:pPr>
          </w:p>
          <w:p w14:paraId="71AACDEF" w14:textId="55BC1E42" w:rsidR="004660EA" w:rsidRPr="001D1C2F" w:rsidRDefault="007526B3" w:rsidP="008131BF">
            <w:pPr>
              <w:spacing w:after="0" w:line="240" w:lineRule="auto"/>
              <w:jc w:val="center"/>
            </w:pPr>
            <w:r>
              <w:t>Szt.</w:t>
            </w:r>
            <w:r w:rsidR="009F268D">
              <w:t xml:space="preserve">  </w:t>
            </w:r>
          </w:p>
          <w:p w14:paraId="40AB2DEE" w14:textId="2CE1B0EE" w:rsidR="004660EA" w:rsidRPr="001D1C2F" w:rsidRDefault="004660EA" w:rsidP="008131BF">
            <w:pPr>
              <w:spacing w:after="0" w:line="240" w:lineRule="auto"/>
              <w:jc w:val="center"/>
            </w:pPr>
            <w:r w:rsidRPr="001D1C2F">
              <w:t>2</w:t>
            </w:r>
          </w:p>
        </w:tc>
        <w:tc>
          <w:tcPr>
            <w:tcW w:w="850" w:type="dxa"/>
            <w:vAlign w:val="center"/>
          </w:tcPr>
          <w:p w14:paraId="020DD0B7" w14:textId="77777777" w:rsidR="004660EA" w:rsidRPr="001D1C2F" w:rsidRDefault="004660EA" w:rsidP="008131BF">
            <w:pPr>
              <w:spacing w:after="0" w:line="240" w:lineRule="auto"/>
              <w:jc w:val="center"/>
            </w:pPr>
            <w:r w:rsidRPr="001D1C2F">
              <w:t>100%</w:t>
            </w:r>
          </w:p>
        </w:tc>
        <w:tc>
          <w:tcPr>
            <w:tcW w:w="993" w:type="dxa"/>
            <w:vAlign w:val="center"/>
          </w:tcPr>
          <w:p w14:paraId="670CBA5F" w14:textId="77777777" w:rsidR="004660EA" w:rsidRPr="001D1C2F" w:rsidRDefault="004660EA" w:rsidP="008131BF">
            <w:pPr>
              <w:spacing w:after="0" w:line="240" w:lineRule="auto"/>
              <w:jc w:val="center"/>
            </w:pPr>
            <w:r w:rsidRPr="001D1C2F">
              <w:t>300 000</w:t>
            </w:r>
          </w:p>
        </w:tc>
        <w:tc>
          <w:tcPr>
            <w:tcW w:w="992" w:type="dxa"/>
            <w:vAlign w:val="center"/>
          </w:tcPr>
          <w:p w14:paraId="6E56A9B3" w14:textId="4469B64F" w:rsidR="004660EA" w:rsidRDefault="004660EA" w:rsidP="008131BF">
            <w:pPr>
              <w:spacing w:after="0" w:line="240" w:lineRule="auto"/>
              <w:jc w:val="center"/>
            </w:pPr>
          </w:p>
          <w:p w14:paraId="5900DBD6" w14:textId="7455397C" w:rsidR="007526B3" w:rsidRPr="001D1C2F" w:rsidRDefault="007526B3" w:rsidP="008131BF">
            <w:pPr>
              <w:spacing w:after="0" w:line="240" w:lineRule="auto"/>
              <w:jc w:val="center"/>
            </w:pPr>
            <w:r>
              <w:t>Szt.</w:t>
            </w:r>
          </w:p>
          <w:p w14:paraId="0DB92B0C" w14:textId="048B30ED" w:rsidR="004660EA" w:rsidRPr="001D1C2F" w:rsidRDefault="004660EA" w:rsidP="008131BF">
            <w:pPr>
              <w:spacing w:after="0" w:line="240" w:lineRule="auto"/>
              <w:jc w:val="center"/>
            </w:pPr>
            <w:r w:rsidRPr="001D1C2F">
              <w:t>0</w:t>
            </w:r>
          </w:p>
        </w:tc>
        <w:tc>
          <w:tcPr>
            <w:tcW w:w="850" w:type="dxa"/>
            <w:vAlign w:val="center"/>
          </w:tcPr>
          <w:p w14:paraId="13B517F2" w14:textId="77777777" w:rsidR="004660EA" w:rsidRPr="001D1C2F" w:rsidRDefault="004660EA" w:rsidP="008131BF">
            <w:pPr>
              <w:spacing w:after="0" w:line="240" w:lineRule="auto"/>
              <w:jc w:val="center"/>
            </w:pPr>
            <w:r w:rsidRPr="001D1C2F">
              <w:t>100%</w:t>
            </w:r>
          </w:p>
        </w:tc>
        <w:tc>
          <w:tcPr>
            <w:tcW w:w="851" w:type="dxa"/>
            <w:vAlign w:val="center"/>
          </w:tcPr>
          <w:p w14:paraId="25645550" w14:textId="77777777" w:rsidR="004660EA" w:rsidRPr="001D1C2F" w:rsidRDefault="004660EA" w:rsidP="008131BF">
            <w:pPr>
              <w:spacing w:after="0" w:line="240" w:lineRule="auto"/>
              <w:jc w:val="center"/>
            </w:pPr>
            <w:r w:rsidRPr="001D1C2F">
              <w:t>0</w:t>
            </w:r>
          </w:p>
        </w:tc>
        <w:tc>
          <w:tcPr>
            <w:tcW w:w="992" w:type="dxa"/>
            <w:vAlign w:val="center"/>
          </w:tcPr>
          <w:p w14:paraId="1529B2F6" w14:textId="77777777" w:rsidR="004660EA" w:rsidRPr="001D1C2F" w:rsidRDefault="004660EA" w:rsidP="008131BF">
            <w:pPr>
              <w:spacing w:after="0" w:line="240" w:lineRule="auto"/>
              <w:jc w:val="center"/>
            </w:pPr>
            <w:r w:rsidRPr="001D1C2F">
              <w:t>2</w:t>
            </w:r>
          </w:p>
        </w:tc>
        <w:tc>
          <w:tcPr>
            <w:tcW w:w="992" w:type="dxa"/>
            <w:vAlign w:val="center"/>
          </w:tcPr>
          <w:p w14:paraId="7BC3331F" w14:textId="77777777" w:rsidR="004660EA" w:rsidRPr="001D1C2F" w:rsidRDefault="004660EA" w:rsidP="008131BF">
            <w:pPr>
              <w:spacing w:after="0" w:line="240" w:lineRule="auto"/>
              <w:jc w:val="center"/>
            </w:pPr>
            <w:r w:rsidRPr="001D1C2F">
              <w:t>300 000</w:t>
            </w:r>
          </w:p>
        </w:tc>
        <w:tc>
          <w:tcPr>
            <w:tcW w:w="851" w:type="dxa"/>
            <w:vAlign w:val="center"/>
          </w:tcPr>
          <w:p w14:paraId="0A8D2F77" w14:textId="77777777" w:rsidR="004660EA" w:rsidRPr="001D1C2F" w:rsidRDefault="004660EA" w:rsidP="008131BF">
            <w:pPr>
              <w:spacing w:after="0" w:line="240" w:lineRule="auto"/>
              <w:jc w:val="center"/>
            </w:pPr>
            <w:r w:rsidRPr="001D1C2F">
              <w:t>RPO</w:t>
            </w:r>
          </w:p>
        </w:tc>
        <w:tc>
          <w:tcPr>
            <w:tcW w:w="850" w:type="dxa"/>
          </w:tcPr>
          <w:p w14:paraId="65629DCD" w14:textId="77777777" w:rsidR="004660EA" w:rsidRPr="001D1C2F" w:rsidRDefault="004660EA" w:rsidP="008131BF">
            <w:pPr>
              <w:spacing w:after="0" w:line="240" w:lineRule="auto"/>
            </w:pPr>
            <w:r w:rsidRPr="001D1C2F">
              <w:t>Realizacja LSR</w:t>
            </w:r>
          </w:p>
        </w:tc>
      </w:tr>
      <w:tr w:rsidR="001E5F08" w:rsidRPr="001D1C2F" w14:paraId="45E2D3F2" w14:textId="77777777" w:rsidTr="006C057B">
        <w:tc>
          <w:tcPr>
            <w:tcW w:w="1129" w:type="dxa"/>
            <w:vMerge w:val="restart"/>
            <w:vAlign w:val="center"/>
          </w:tcPr>
          <w:p w14:paraId="01F403EE" w14:textId="77777777" w:rsidR="001E5F08" w:rsidRPr="001D1C2F" w:rsidRDefault="001E5F08" w:rsidP="008131BF">
            <w:pPr>
              <w:spacing w:after="0" w:line="240" w:lineRule="auto"/>
            </w:pPr>
            <w:bookmarkStart w:id="176" w:name="_Hlk511290384"/>
            <w:r w:rsidRPr="001D1C2F">
              <w:lastRenderedPageBreak/>
              <w:t>P 1.2.2 Rewitalizacja na poziomie lokalnym (EFRR)</w:t>
            </w:r>
            <w:bookmarkEnd w:id="176"/>
          </w:p>
        </w:tc>
        <w:tc>
          <w:tcPr>
            <w:tcW w:w="1701" w:type="dxa"/>
          </w:tcPr>
          <w:p w14:paraId="094773D1" w14:textId="77777777" w:rsidR="001E5F08" w:rsidRPr="001D1C2F" w:rsidRDefault="001E5F08" w:rsidP="008131BF">
            <w:pPr>
              <w:spacing w:after="0" w:line="240" w:lineRule="auto"/>
            </w:pPr>
            <w:r w:rsidRPr="001D1C2F">
              <w:t>Powierzchnia zrewitalizowanych obszarów</w:t>
            </w:r>
          </w:p>
        </w:tc>
        <w:tc>
          <w:tcPr>
            <w:tcW w:w="993" w:type="dxa"/>
            <w:vAlign w:val="center"/>
          </w:tcPr>
          <w:p w14:paraId="1532CECE" w14:textId="27193284" w:rsidR="001E5F08" w:rsidRPr="001D1C2F" w:rsidRDefault="001E5F08" w:rsidP="008131BF">
            <w:pPr>
              <w:spacing w:after="0" w:line="240" w:lineRule="auto"/>
              <w:jc w:val="center"/>
            </w:pPr>
            <w:r>
              <w:t xml:space="preserve"> ha</w:t>
            </w:r>
          </w:p>
          <w:p w14:paraId="59346FF2" w14:textId="0CB3C580" w:rsidR="001E5F08" w:rsidRPr="001D1C2F" w:rsidRDefault="001E5F08" w:rsidP="008131BF">
            <w:pPr>
              <w:spacing w:after="0" w:line="240" w:lineRule="auto"/>
              <w:jc w:val="center"/>
            </w:pPr>
            <w:r w:rsidRPr="007D697E">
              <w:t>3</w:t>
            </w:r>
          </w:p>
        </w:tc>
        <w:tc>
          <w:tcPr>
            <w:tcW w:w="850" w:type="dxa"/>
            <w:vAlign w:val="center"/>
          </w:tcPr>
          <w:p w14:paraId="3B5E2355" w14:textId="67AC8747" w:rsidR="008B3ACB" w:rsidRDefault="008B3ACB" w:rsidP="008131BF">
            <w:pPr>
              <w:spacing w:after="0" w:line="240" w:lineRule="auto"/>
              <w:jc w:val="center"/>
            </w:pPr>
          </w:p>
          <w:p w14:paraId="4BB76D91" w14:textId="24F75898" w:rsidR="001E5F08" w:rsidRPr="001D1C2F" w:rsidRDefault="009A35A8" w:rsidP="008131BF">
            <w:pPr>
              <w:spacing w:after="0" w:line="240" w:lineRule="auto"/>
              <w:jc w:val="center"/>
            </w:pPr>
            <w:r>
              <w:t xml:space="preserve">50 </w:t>
            </w:r>
            <w:r w:rsidR="001E5F08" w:rsidRPr="001D1C2F">
              <w:t>%</w:t>
            </w:r>
          </w:p>
        </w:tc>
        <w:tc>
          <w:tcPr>
            <w:tcW w:w="992" w:type="dxa"/>
            <w:vMerge w:val="restart"/>
            <w:vAlign w:val="center"/>
          </w:tcPr>
          <w:p w14:paraId="2804939A" w14:textId="742D7D88" w:rsidR="001E5F08" w:rsidRPr="001D1C2F" w:rsidRDefault="001E5F08" w:rsidP="008131BF">
            <w:pPr>
              <w:spacing w:after="0" w:line="240" w:lineRule="auto"/>
              <w:jc w:val="center"/>
            </w:pPr>
            <w:r>
              <w:t> </w:t>
            </w:r>
          </w:p>
          <w:p w14:paraId="1BF70CE2" w14:textId="76E4BFDE" w:rsidR="001E5F08" w:rsidRDefault="001E5F08" w:rsidP="00320E0D">
            <w:pPr>
              <w:spacing w:after="0" w:line="240" w:lineRule="auto"/>
              <w:jc w:val="center"/>
            </w:pPr>
            <w:r>
              <w:t> </w:t>
            </w:r>
          </w:p>
          <w:p w14:paraId="4C24741A" w14:textId="77777777" w:rsidR="001E5F08" w:rsidRDefault="001E5F08" w:rsidP="00320E0D">
            <w:pPr>
              <w:spacing w:after="0" w:line="240" w:lineRule="auto"/>
              <w:jc w:val="center"/>
              <w:rPr>
                <w:ins w:id="177" w:author="WirkowskaAnna" w:date="2018-10-09T13:16:00Z"/>
              </w:rPr>
            </w:pPr>
            <w:del w:id="178" w:author="WirkowskaAnna" w:date="2018-10-09T13:16:00Z">
              <w:r w:rsidDel="00652CAF">
                <w:delText>4</w:delText>
              </w:r>
              <w:r w:rsidR="007A20E0" w:rsidDel="00652CAF">
                <w:delText>.</w:delText>
              </w:r>
              <w:r w:rsidDel="00652CAF">
                <w:delText>195</w:delText>
              </w:r>
              <w:r w:rsidR="007A20E0" w:rsidDel="00652CAF">
                <w:delText>.</w:delText>
              </w:r>
              <w:r w:rsidDel="00652CAF">
                <w:delText>098,97</w:delText>
              </w:r>
            </w:del>
          </w:p>
          <w:p w14:paraId="56F34351" w14:textId="14C5C889" w:rsidR="00652CAF" w:rsidRPr="001D1C2F" w:rsidRDefault="00652CAF" w:rsidP="00320E0D">
            <w:pPr>
              <w:spacing w:after="0" w:line="240" w:lineRule="auto"/>
              <w:jc w:val="center"/>
            </w:pPr>
            <w:ins w:id="179" w:author="WirkowskaAnna" w:date="2018-10-09T13:16:00Z">
              <w:r>
                <w:t>4.350.481</w:t>
              </w:r>
            </w:ins>
          </w:p>
        </w:tc>
        <w:tc>
          <w:tcPr>
            <w:tcW w:w="851" w:type="dxa"/>
            <w:vAlign w:val="center"/>
          </w:tcPr>
          <w:p w14:paraId="4D6A6CFE" w14:textId="16353690" w:rsidR="001E5F08" w:rsidRPr="001D1C2F" w:rsidRDefault="001E5F08" w:rsidP="008131BF">
            <w:pPr>
              <w:spacing w:after="0" w:line="240" w:lineRule="auto"/>
              <w:jc w:val="center"/>
            </w:pPr>
            <w:r>
              <w:t xml:space="preserve"> ha</w:t>
            </w:r>
          </w:p>
          <w:p w14:paraId="06E41BB4" w14:textId="50CE3453" w:rsidR="00D357D0" w:rsidRPr="001D1C2F" w:rsidRDefault="00D357D0" w:rsidP="00A30685">
            <w:pPr>
              <w:spacing w:after="0" w:line="240" w:lineRule="auto"/>
              <w:jc w:val="center"/>
            </w:pPr>
            <w:r>
              <w:t> </w:t>
            </w:r>
            <w:r w:rsidR="009A35A8">
              <w:t>3</w:t>
            </w:r>
          </w:p>
        </w:tc>
        <w:tc>
          <w:tcPr>
            <w:tcW w:w="850" w:type="dxa"/>
            <w:vAlign w:val="center"/>
          </w:tcPr>
          <w:p w14:paraId="78076A2E" w14:textId="77777777" w:rsidR="001E5F08" w:rsidRPr="001D1C2F" w:rsidRDefault="001E5F08" w:rsidP="008131BF">
            <w:pPr>
              <w:spacing w:after="0" w:line="240" w:lineRule="auto"/>
              <w:jc w:val="center"/>
            </w:pPr>
            <w:r w:rsidRPr="001D1C2F">
              <w:t>100%</w:t>
            </w:r>
          </w:p>
        </w:tc>
        <w:tc>
          <w:tcPr>
            <w:tcW w:w="993" w:type="dxa"/>
            <w:vMerge w:val="restart"/>
            <w:vAlign w:val="center"/>
          </w:tcPr>
          <w:p w14:paraId="7901FF5D" w14:textId="15A368EF" w:rsidR="001E5F08" w:rsidRDefault="007A20E0" w:rsidP="00320E0D">
            <w:pPr>
              <w:spacing w:after="0" w:line="240" w:lineRule="auto"/>
              <w:jc w:val="center"/>
            </w:pPr>
            <w:r>
              <w:t> </w:t>
            </w:r>
          </w:p>
          <w:p w14:paraId="4F8163D7" w14:textId="30E66304" w:rsidR="007A20E0" w:rsidRPr="001D1C2F" w:rsidRDefault="007A20E0" w:rsidP="00320E0D">
            <w:pPr>
              <w:spacing w:after="0" w:line="240" w:lineRule="auto"/>
              <w:jc w:val="center"/>
            </w:pPr>
            <w:r>
              <w:t>3</w:t>
            </w:r>
            <w:r w:rsidR="00F62882">
              <w:t>.</w:t>
            </w:r>
            <w:r>
              <w:t>05</w:t>
            </w:r>
            <w:r w:rsidR="00F62882">
              <w:t>0</w:t>
            </w:r>
            <w:r>
              <w:t>.000</w:t>
            </w:r>
          </w:p>
        </w:tc>
        <w:tc>
          <w:tcPr>
            <w:tcW w:w="992" w:type="dxa"/>
            <w:vAlign w:val="center"/>
          </w:tcPr>
          <w:p w14:paraId="31E01622" w14:textId="6C6CE937" w:rsidR="001E5F08" w:rsidRPr="001D1C2F" w:rsidRDefault="001E5F08" w:rsidP="008131BF">
            <w:pPr>
              <w:spacing w:after="0" w:line="240" w:lineRule="auto"/>
              <w:jc w:val="center"/>
            </w:pPr>
            <w:r>
              <w:t xml:space="preserve"> ha</w:t>
            </w:r>
          </w:p>
          <w:p w14:paraId="7CBDE6D2" w14:textId="77777777" w:rsidR="001E5F08" w:rsidRPr="001D1C2F" w:rsidRDefault="001E5F08" w:rsidP="008131BF">
            <w:pPr>
              <w:spacing w:after="0" w:line="240" w:lineRule="auto"/>
              <w:jc w:val="center"/>
            </w:pPr>
            <w:r w:rsidRPr="001D1C2F">
              <w:t>0</w:t>
            </w:r>
          </w:p>
        </w:tc>
        <w:tc>
          <w:tcPr>
            <w:tcW w:w="850" w:type="dxa"/>
            <w:vAlign w:val="center"/>
          </w:tcPr>
          <w:p w14:paraId="1C4D09A4" w14:textId="77777777" w:rsidR="001E5F08" w:rsidRPr="001D1C2F" w:rsidRDefault="001E5F08" w:rsidP="008131BF">
            <w:pPr>
              <w:spacing w:after="0" w:line="240" w:lineRule="auto"/>
              <w:jc w:val="center"/>
            </w:pPr>
            <w:r w:rsidRPr="001D1C2F">
              <w:t>100%</w:t>
            </w:r>
          </w:p>
        </w:tc>
        <w:tc>
          <w:tcPr>
            <w:tcW w:w="851" w:type="dxa"/>
            <w:vMerge w:val="restart"/>
            <w:vAlign w:val="center"/>
          </w:tcPr>
          <w:p w14:paraId="52779C16" w14:textId="13D683A9" w:rsidR="001E5F08" w:rsidRPr="001D1C2F" w:rsidRDefault="001E5F08" w:rsidP="00320E0D">
            <w:pPr>
              <w:spacing w:after="0" w:line="240" w:lineRule="auto"/>
              <w:jc w:val="center"/>
            </w:pPr>
            <w:r w:rsidRPr="001D1C2F">
              <w:t>0</w:t>
            </w:r>
          </w:p>
        </w:tc>
        <w:tc>
          <w:tcPr>
            <w:tcW w:w="992" w:type="dxa"/>
            <w:vAlign w:val="center"/>
          </w:tcPr>
          <w:p w14:paraId="5264CFAC" w14:textId="44809A08" w:rsidR="001E5F08" w:rsidRDefault="00D357D0" w:rsidP="008131BF">
            <w:pPr>
              <w:spacing w:after="0" w:line="240" w:lineRule="auto"/>
              <w:jc w:val="center"/>
            </w:pPr>
            <w:r>
              <w:t> </w:t>
            </w:r>
          </w:p>
          <w:p w14:paraId="51ABEB15" w14:textId="79B41B31" w:rsidR="00D357D0" w:rsidRPr="001D1C2F" w:rsidRDefault="009A35A8" w:rsidP="008131BF">
            <w:pPr>
              <w:spacing w:after="0" w:line="240" w:lineRule="auto"/>
              <w:jc w:val="center"/>
            </w:pPr>
            <w:r>
              <w:t>6</w:t>
            </w:r>
          </w:p>
        </w:tc>
        <w:tc>
          <w:tcPr>
            <w:tcW w:w="992" w:type="dxa"/>
            <w:vMerge w:val="restart"/>
            <w:vAlign w:val="center"/>
          </w:tcPr>
          <w:p w14:paraId="340CB02E" w14:textId="24AE42F5" w:rsidR="001E5F08" w:rsidRDefault="007A20E0" w:rsidP="00320E0D">
            <w:pPr>
              <w:spacing w:after="0" w:line="240" w:lineRule="auto"/>
              <w:jc w:val="center"/>
            </w:pPr>
            <w:r>
              <w:t> </w:t>
            </w:r>
          </w:p>
          <w:p w14:paraId="03E3526A" w14:textId="77777777" w:rsidR="007A20E0" w:rsidRDefault="007A20E0" w:rsidP="00320E0D">
            <w:pPr>
              <w:spacing w:after="0" w:line="240" w:lineRule="auto"/>
              <w:jc w:val="center"/>
              <w:rPr>
                <w:ins w:id="180" w:author="WirkowskaAnna" w:date="2018-10-09T13:17:00Z"/>
              </w:rPr>
            </w:pPr>
            <w:del w:id="181" w:author="WirkowskaAnna" w:date="2018-10-09T13:17:00Z">
              <w:r w:rsidDel="00652CAF">
                <w:delText>7.245.098,97</w:delText>
              </w:r>
            </w:del>
          </w:p>
          <w:p w14:paraId="4B665E78" w14:textId="399838C5" w:rsidR="00652CAF" w:rsidRPr="001D1C2F" w:rsidRDefault="00652CAF" w:rsidP="00320E0D">
            <w:pPr>
              <w:spacing w:after="0" w:line="240" w:lineRule="auto"/>
              <w:jc w:val="center"/>
            </w:pPr>
            <w:ins w:id="182" w:author="WirkowskaAnna" w:date="2018-10-09T13:19:00Z">
              <w:r>
                <w:t>7</w:t>
              </w:r>
            </w:ins>
            <w:ins w:id="183" w:author="WirkowskaAnna" w:date="2018-10-09T13:17:00Z">
              <w:r>
                <w:t>.400.481</w:t>
              </w:r>
            </w:ins>
          </w:p>
        </w:tc>
        <w:tc>
          <w:tcPr>
            <w:tcW w:w="851" w:type="dxa"/>
            <w:vAlign w:val="center"/>
          </w:tcPr>
          <w:p w14:paraId="3142F344" w14:textId="77777777" w:rsidR="001E5F08" w:rsidRPr="001D1C2F" w:rsidRDefault="001E5F08" w:rsidP="008131BF">
            <w:pPr>
              <w:spacing w:after="0" w:line="240" w:lineRule="auto"/>
              <w:jc w:val="center"/>
            </w:pPr>
            <w:r w:rsidRPr="001D1C2F">
              <w:t>RPO</w:t>
            </w:r>
          </w:p>
        </w:tc>
        <w:tc>
          <w:tcPr>
            <w:tcW w:w="850" w:type="dxa"/>
          </w:tcPr>
          <w:p w14:paraId="707B5117" w14:textId="77777777" w:rsidR="001E5F08" w:rsidRPr="001D1C2F" w:rsidRDefault="001E5F08" w:rsidP="008131BF">
            <w:pPr>
              <w:spacing w:after="0" w:line="240" w:lineRule="auto"/>
            </w:pPr>
            <w:r w:rsidRPr="001D1C2F">
              <w:t>Realizacja LSR</w:t>
            </w:r>
          </w:p>
        </w:tc>
      </w:tr>
      <w:tr w:rsidR="001E5F08" w:rsidRPr="001D1C2F" w14:paraId="5FD53E08" w14:textId="77777777" w:rsidTr="006C057B">
        <w:tc>
          <w:tcPr>
            <w:tcW w:w="1129" w:type="dxa"/>
            <w:vMerge/>
          </w:tcPr>
          <w:p w14:paraId="29E9B6AB" w14:textId="77777777" w:rsidR="001E5F08" w:rsidRPr="001D1C2F" w:rsidRDefault="001E5F08" w:rsidP="008131BF">
            <w:pPr>
              <w:spacing w:after="0" w:line="240" w:lineRule="auto"/>
            </w:pPr>
          </w:p>
        </w:tc>
        <w:tc>
          <w:tcPr>
            <w:tcW w:w="1701" w:type="dxa"/>
          </w:tcPr>
          <w:p w14:paraId="06118A1A" w14:textId="4BD8179C" w:rsidR="001E5F08" w:rsidRPr="001D1C2F" w:rsidRDefault="001E5F08" w:rsidP="008131BF">
            <w:pPr>
              <w:spacing w:after="0" w:line="240" w:lineRule="auto"/>
            </w:pPr>
            <w:r w:rsidRPr="001D1C2F">
              <w:t>Liczba wspartych obiektów infrastruktury zlokalizowanych na rewitalizowanych obszarach</w:t>
            </w:r>
          </w:p>
        </w:tc>
        <w:tc>
          <w:tcPr>
            <w:tcW w:w="993" w:type="dxa"/>
            <w:vAlign w:val="center"/>
          </w:tcPr>
          <w:p w14:paraId="615D33F0" w14:textId="3C0EA8C5" w:rsidR="00D357D0" w:rsidRDefault="008F11EA" w:rsidP="00FA4835">
            <w:pPr>
              <w:spacing w:after="0" w:line="240" w:lineRule="auto"/>
              <w:jc w:val="center"/>
            </w:pPr>
            <w:r>
              <w:t xml:space="preserve">Szt. </w:t>
            </w:r>
          </w:p>
          <w:p w14:paraId="147CF541" w14:textId="0C1EF997" w:rsidR="00D357D0" w:rsidRPr="001D1C2F" w:rsidRDefault="00D357D0" w:rsidP="008131BF">
            <w:pPr>
              <w:spacing w:after="0" w:line="240" w:lineRule="auto"/>
              <w:jc w:val="center"/>
            </w:pPr>
            <w:r>
              <w:t>10</w:t>
            </w:r>
          </w:p>
        </w:tc>
        <w:tc>
          <w:tcPr>
            <w:tcW w:w="850" w:type="dxa"/>
            <w:vAlign w:val="center"/>
          </w:tcPr>
          <w:p w14:paraId="5429CFDC" w14:textId="63A6BBAF" w:rsidR="00C371BC" w:rsidRDefault="00C371BC" w:rsidP="008131BF">
            <w:pPr>
              <w:spacing w:after="0" w:line="240" w:lineRule="auto"/>
              <w:jc w:val="center"/>
            </w:pPr>
          </w:p>
          <w:p w14:paraId="18D96DE5" w14:textId="701548DF" w:rsidR="001E5F08" w:rsidRPr="001D1C2F" w:rsidRDefault="00C371BC" w:rsidP="008131BF">
            <w:pPr>
              <w:spacing w:after="0" w:line="240" w:lineRule="auto"/>
              <w:jc w:val="center"/>
            </w:pPr>
            <w:r>
              <w:t>58,83</w:t>
            </w:r>
            <w:r w:rsidR="001E5F08" w:rsidRPr="001D1C2F">
              <w:t>%</w:t>
            </w:r>
          </w:p>
        </w:tc>
        <w:tc>
          <w:tcPr>
            <w:tcW w:w="992" w:type="dxa"/>
            <w:vMerge/>
            <w:vAlign w:val="center"/>
          </w:tcPr>
          <w:p w14:paraId="6859B544" w14:textId="1BDDD36C" w:rsidR="001E5F08" w:rsidRPr="001D1C2F" w:rsidRDefault="001E5F08" w:rsidP="008131BF">
            <w:pPr>
              <w:spacing w:after="0" w:line="240" w:lineRule="auto"/>
              <w:jc w:val="center"/>
            </w:pPr>
          </w:p>
        </w:tc>
        <w:tc>
          <w:tcPr>
            <w:tcW w:w="851" w:type="dxa"/>
            <w:vAlign w:val="center"/>
          </w:tcPr>
          <w:p w14:paraId="3CD62616" w14:textId="0E7B0471" w:rsidR="008F11EA" w:rsidRDefault="008F11EA" w:rsidP="008131BF">
            <w:pPr>
              <w:spacing w:after="0" w:line="240" w:lineRule="auto"/>
              <w:jc w:val="center"/>
            </w:pPr>
            <w:r>
              <w:t xml:space="preserve"> </w:t>
            </w:r>
          </w:p>
          <w:p w14:paraId="01C5B8D4" w14:textId="05B4DF27" w:rsidR="001E5F08" w:rsidRDefault="008F11EA" w:rsidP="008131BF">
            <w:pPr>
              <w:spacing w:after="0" w:line="240" w:lineRule="auto"/>
              <w:jc w:val="center"/>
            </w:pPr>
            <w:r>
              <w:t xml:space="preserve">Szt. </w:t>
            </w:r>
          </w:p>
          <w:p w14:paraId="17D1E2B2" w14:textId="195053F1" w:rsidR="00D357D0" w:rsidRPr="001D1C2F" w:rsidRDefault="00D357D0" w:rsidP="008131BF">
            <w:pPr>
              <w:spacing w:after="0" w:line="240" w:lineRule="auto"/>
              <w:jc w:val="center"/>
            </w:pPr>
            <w:r>
              <w:t>7</w:t>
            </w:r>
          </w:p>
        </w:tc>
        <w:tc>
          <w:tcPr>
            <w:tcW w:w="850" w:type="dxa"/>
            <w:vAlign w:val="center"/>
          </w:tcPr>
          <w:p w14:paraId="69F297CF" w14:textId="77777777" w:rsidR="001E5F08" w:rsidRPr="001D1C2F" w:rsidRDefault="001E5F08" w:rsidP="008131BF">
            <w:pPr>
              <w:spacing w:after="0" w:line="240" w:lineRule="auto"/>
              <w:jc w:val="center"/>
            </w:pPr>
            <w:r w:rsidRPr="001D1C2F">
              <w:t>10</w:t>
            </w:r>
            <w:bookmarkStart w:id="184" w:name="_GoBack"/>
            <w:bookmarkEnd w:id="184"/>
            <w:r w:rsidRPr="001D1C2F">
              <w:t>0%</w:t>
            </w:r>
          </w:p>
        </w:tc>
        <w:tc>
          <w:tcPr>
            <w:tcW w:w="993" w:type="dxa"/>
            <w:vMerge/>
            <w:vAlign w:val="center"/>
          </w:tcPr>
          <w:p w14:paraId="1AB6D58A" w14:textId="67436D32" w:rsidR="001E5F08" w:rsidRPr="001D1C2F" w:rsidRDefault="001E5F08" w:rsidP="008131BF">
            <w:pPr>
              <w:spacing w:after="0" w:line="240" w:lineRule="auto"/>
              <w:jc w:val="center"/>
            </w:pPr>
          </w:p>
        </w:tc>
        <w:tc>
          <w:tcPr>
            <w:tcW w:w="992" w:type="dxa"/>
            <w:vAlign w:val="center"/>
          </w:tcPr>
          <w:p w14:paraId="29446084" w14:textId="06E18D26" w:rsidR="008F11EA" w:rsidRDefault="008F11EA" w:rsidP="008131BF">
            <w:pPr>
              <w:spacing w:after="0" w:line="240" w:lineRule="auto"/>
              <w:jc w:val="center"/>
            </w:pPr>
          </w:p>
          <w:p w14:paraId="4D0DCE99" w14:textId="50EDD0E9" w:rsidR="001E5F08" w:rsidRPr="001D1C2F" w:rsidRDefault="008F11EA" w:rsidP="008131BF">
            <w:pPr>
              <w:spacing w:after="0" w:line="240" w:lineRule="auto"/>
              <w:jc w:val="center"/>
            </w:pPr>
            <w:r>
              <w:t>Szt.</w:t>
            </w:r>
            <w:r w:rsidR="001E5F08" w:rsidRPr="001D1C2F">
              <w:t>0</w:t>
            </w:r>
          </w:p>
        </w:tc>
        <w:tc>
          <w:tcPr>
            <w:tcW w:w="850" w:type="dxa"/>
            <w:vAlign w:val="center"/>
          </w:tcPr>
          <w:p w14:paraId="25BBA836" w14:textId="77777777" w:rsidR="001E5F08" w:rsidRPr="001D1C2F" w:rsidRDefault="001E5F08" w:rsidP="008131BF">
            <w:pPr>
              <w:spacing w:after="0" w:line="240" w:lineRule="auto"/>
              <w:jc w:val="center"/>
            </w:pPr>
            <w:r w:rsidRPr="001D1C2F">
              <w:t>100%</w:t>
            </w:r>
          </w:p>
        </w:tc>
        <w:tc>
          <w:tcPr>
            <w:tcW w:w="851" w:type="dxa"/>
            <w:vMerge/>
            <w:vAlign w:val="center"/>
          </w:tcPr>
          <w:p w14:paraId="2B30F749" w14:textId="4968387D" w:rsidR="001E5F08" w:rsidRPr="001D1C2F" w:rsidRDefault="001E5F08" w:rsidP="008131BF">
            <w:pPr>
              <w:spacing w:after="0" w:line="240" w:lineRule="auto"/>
              <w:jc w:val="center"/>
            </w:pPr>
          </w:p>
        </w:tc>
        <w:tc>
          <w:tcPr>
            <w:tcW w:w="992" w:type="dxa"/>
            <w:vAlign w:val="center"/>
          </w:tcPr>
          <w:p w14:paraId="6EA41FAF" w14:textId="15F0A434" w:rsidR="001E5F08" w:rsidRDefault="001E5F08" w:rsidP="008131BF">
            <w:pPr>
              <w:spacing w:after="0" w:line="240" w:lineRule="auto"/>
              <w:jc w:val="center"/>
            </w:pPr>
          </w:p>
          <w:p w14:paraId="108B72EE" w14:textId="725B3599" w:rsidR="00D357D0" w:rsidRPr="001D1C2F" w:rsidRDefault="00D357D0" w:rsidP="008131BF">
            <w:pPr>
              <w:spacing w:after="0" w:line="240" w:lineRule="auto"/>
              <w:jc w:val="center"/>
            </w:pPr>
            <w:r>
              <w:t>17</w:t>
            </w:r>
          </w:p>
        </w:tc>
        <w:tc>
          <w:tcPr>
            <w:tcW w:w="992" w:type="dxa"/>
            <w:vMerge/>
            <w:vAlign w:val="center"/>
          </w:tcPr>
          <w:p w14:paraId="50C4CBE8" w14:textId="214C3220" w:rsidR="001E5F08" w:rsidRPr="001D1C2F" w:rsidRDefault="001E5F08" w:rsidP="008131BF">
            <w:pPr>
              <w:spacing w:after="0" w:line="240" w:lineRule="auto"/>
              <w:jc w:val="center"/>
            </w:pPr>
          </w:p>
        </w:tc>
        <w:tc>
          <w:tcPr>
            <w:tcW w:w="851" w:type="dxa"/>
            <w:vAlign w:val="center"/>
          </w:tcPr>
          <w:p w14:paraId="28CF6D02" w14:textId="77777777" w:rsidR="001E5F08" w:rsidRPr="001D1C2F" w:rsidRDefault="001E5F08" w:rsidP="008131BF">
            <w:pPr>
              <w:spacing w:after="0" w:line="240" w:lineRule="auto"/>
              <w:jc w:val="center"/>
            </w:pPr>
            <w:r w:rsidRPr="001D1C2F">
              <w:t>RPO</w:t>
            </w:r>
          </w:p>
        </w:tc>
        <w:tc>
          <w:tcPr>
            <w:tcW w:w="850" w:type="dxa"/>
          </w:tcPr>
          <w:p w14:paraId="3895A484" w14:textId="77777777" w:rsidR="001E5F08" w:rsidRPr="001D1C2F" w:rsidRDefault="001E5F08" w:rsidP="008131BF">
            <w:pPr>
              <w:spacing w:after="0" w:line="240" w:lineRule="auto"/>
            </w:pPr>
            <w:r w:rsidRPr="001D1C2F">
              <w:t>Realizacja LSR</w:t>
            </w:r>
          </w:p>
        </w:tc>
      </w:tr>
      <w:tr w:rsidR="004660EA" w:rsidRPr="001D1C2F" w14:paraId="77D54917" w14:textId="77777777" w:rsidTr="006C057B">
        <w:tc>
          <w:tcPr>
            <w:tcW w:w="1129" w:type="dxa"/>
            <w:vMerge w:val="restart"/>
          </w:tcPr>
          <w:p w14:paraId="12B9B032" w14:textId="77777777" w:rsidR="004660EA" w:rsidRPr="001D1C2F" w:rsidRDefault="004660EA" w:rsidP="008131BF">
            <w:pPr>
              <w:spacing w:after="0" w:line="240" w:lineRule="auto"/>
            </w:pPr>
            <w:r w:rsidRPr="001D1C2F">
              <w:t>P 1.2.3  Infrastruktura dziedzictwa kulturowego (EFRR)</w:t>
            </w:r>
          </w:p>
        </w:tc>
        <w:tc>
          <w:tcPr>
            <w:tcW w:w="1701" w:type="dxa"/>
          </w:tcPr>
          <w:p w14:paraId="78A9283B" w14:textId="77777777" w:rsidR="004660EA" w:rsidRPr="001D1C2F" w:rsidRDefault="004660EA" w:rsidP="008131BF">
            <w:pPr>
              <w:spacing w:after="0" w:line="240" w:lineRule="auto"/>
            </w:pPr>
            <w:r w:rsidRPr="001D1C2F">
              <w:t>Liczba zabytków nieruchomych /ruchomych objętych wsparciem</w:t>
            </w:r>
          </w:p>
        </w:tc>
        <w:tc>
          <w:tcPr>
            <w:tcW w:w="993" w:type="dxa"/>
            <w:vAlign w:val="center"/>
          </w:tcPr>
          <w:p w14:paraId="0F59E60E" w14:textId="1CA0CD73" w:rsidR="00F075F7" w:rsidRPr="001D1C2F" w:rsidRDefault="00F075F7" w:rsidP="008131BF">
            <w:pPr>
              <w:spacing w:after="0" w:line="240" w:lineRule="auto"/>
              <w:jc w:val="center"/>
            </w:pPr>
            <w:r>
              <w:t>Szt.</w:t>
            </w:r>
          </w:p>
          <w:p w14:paraId="2606712B" w14:textId="5FF66854" w:rsidR="004660EA" w:rsidRPr="001D1C2F" w:rsidRDefault="004660EA" w:rsidP="008131BF">
            <w:pPr>
              <w:spacing w:after="0" w:line="240" w:lineRule="auto"/>
              <w:jc w:val="center"/>
            </w:pPr>
            <w:r w:rsidRPr="001D1C2F">
              <w:t>0</w:t>
            </w:r>
          </w:p>
        </w:tc>
        <w:tc>
          <w:tcPr>
            <w:tcW w:w="850" w:type="dxa"/>
            <w:vAlign w:val="center"/>
          </w:tcPr>
          <w:p w14:paraId="60305563" w14:textId="77777777" w:rsidR="004660EA" w:rsidRPr="001D1C2F" w:rsidRDefault="004660EA" w:rsidP="008131BF">
            <w:pPr>
              <w:spacing w:after="0" w:line="240" w:lineRule="auto"/>
              <w:jc w:val="center"/>
            </w:pPr>
            <w:r w:rsidRPr="001D1C2F">
              <w:t>0</w:t>
            </w:r>
          </w:p>
        </w:tc>
        <w:tc>
          <w:tcPr>
            <w:tcW w:w="992" w:type="dxa"/>
            <w:vAlign w:val="center"/>
          </w:tcPr>
          <w:p w14:paraId="39489DD8" w14:textId="77777777" w:rsidR="004660EA" w:rsidRPr="001D1C2F" w:rsidRDefault="004660EA" w:rsidP="008131BF">
            <w:pPr>
              <w:spacing w:after="0" w:line="240" w:lineRule="auto"/>
              <w:jc w:val="center"/>
            </w:pPr>
            <w:r w:rsidRPr="001D1C2F">
              <w:t>0</w:t>
            </w:r>
          </w:p>
        </w:tc>
        <w:tc>
          <w:tcPr>
            <w:tcW w:w="851" w:type="dxa"/>
            <w:vAlign w:val="center"/>
          </w:tcPr>
          <w:p w14:paraId="1509CECD" w14:textId="3071C6C0" w:rsidR="00F075F7" w:rsidRPr="001D1C2F" w:rsidRDefault="00F075F7" w:rsidP="008131BF">
            <w:pPr>
              <w:spacing w:after="0" w:line="240" w:lineRule="auto"/>
              <w:jc w:val="center"/>
            </w:pPr>
            <w:r>
              <w:t>Szt.</w:t>
            </w:r>
          </w:p>
          <w:p w14:paraId="66444D97" w14:textId="17E276AA" w:rsidR="004660EA" w:rsidRPr="001D1C2F" w:rsidRDefault="004660EA" w:rsidP="008131BF">
            <w:pPr>
              <w:spacing w:after="0" w:line="240" w:lineRule="auto"/>
              <w:jc w:val="center"/>
            </w:pPr>
            <w:r w:rsidRPr="001D1C2F">
              <w:t>6</w:t>
            </w:r>
          </w:p>
        </w:tc>
        <w:tc>
          <w:tcPr>
            <w:tcW w:w="850" w:type="dxa"/>
            <w:vAlign w:val="center"/>
          </w:tcPr>
          <w:p w14:paraId="656182E7" w14:textId="77777777" w:rsidR="004660EA" w:rsidRPr="001D1C2F" w:rsidRDefault="004660EA" w:rsidP="008131BF">
            <w:pPr>
              <w:spacing w:after="0" w:line="240" w:lineRule="auto"/>
              <w:jc w:val="center"/>
            </w:pPr>
            <w:r w:rsidRPr="001D1C2F">
              <w:t>100%</w:t>
            </w:r>
          </w:p>
        </w:tc>
        <w:tc>
          <w:tcPr>
            <w:tcW w:w="993" w:type="dxa"/>
            <w:vAlign w:val="center"/>
          </w:tcPr>
          <w:p w14:paraId="68E7CB15" w14:textId="77777777" w:rsidR="004660EA" w:rsidRPr="001D1C2F" w:rsidRDefault="004660EA" w:rsidP="008131BF">
            <w:pPr>
              <w:spacing w:after="0" w:line="240" w:lineRule="auto"/>
              <w:jc w:val="center"/>
            </w:pPr>
            <w:r w:rsidRPr="001D1C2F">
              <w:t>1 200 000</w:t>
            </w:r>
          </w:p>
        </w:tc>
        <w:tc>
          <w:tcPr>
            <w:tcW w:w="992" w:type="dxa"/>
            <w:vAlign w:val="center"/>
          </w:tcPr>
          <w:p w14:paraId="1F66C570" w14:textId="15DA0346" w:rsidR="004660EA" w:rsidRPr="001D1C2F" w:rsidRDefault="00E74E41" w:rsidP="008131BF">
            <w:pPr>
              <w:spacing w:after="0" w:line="240" w:lineRule="auto"/>
              <w:jc w:val="center"/>
            </w:pPr>
            <w:r>
              <w:t xml:space="preserve"> </w:t>
            </w:r>
            <w:r w:rsidR="00F075F7">
              <w:t>S</w:t>
            </w:r>
            <w:r>
              <w:t xml:space="preserve">zt. </w:t>
            </w:r>
          </w:p>
          <w:p w14:paraId="44B1273D" w14:textId="77777777" w:rsidR="004660EA" w:rsidRPr="001D1C2F" w:rsidRDefault="004660EA" w:rsidP="008131BF">
            <w:pPr>
              <w:spacing w:after="0" w:line="240" w:lineRule="auto"/>
              <w:jc w:val="center"/>
            </w:pPr>
            <w:r w:rsidRPr="001D1C2F">
              <w:t>0</w:t>
            </w:r>
          </w:p>
        </w:tc>
        <w:tc>
          <w:tcPr>
            <w:tcW w:w="850" w:type="dxa"/>
            <w:vAlign w:val="center"/>
          </w:tcPr>
          <w:p w14:paraId="5B3B28EC" w14:textId="77777777" w:rsidR="004660EA" w:rsidRPr="001D1C2F" w:rsidRDefault="004660EA" w:rsidP="008131BF">
            <w:pPr>
              <w:spacing w:after="0" w:line="240" w:lineRule="auto"/>
              <w:jc w:val="center"/>
            </w:pPr>
            <w:r w:rsidRPr="001D1C2F">
              <w:t>100%</w:t>
            </w:r>
          </w:p>
        </w:tc>
        <w:tc>
          <w:tcPr>
            <w:tcW w:w="851" w:type="dxa"/>
            <w:vAlign w:val="center"/>
          </w:tcPr>
          <w:p w14:paraId="079DD6CE" w14:textId="77777777" w:rsidR="004660EA" w:rsidRPr="001D1C2F" w:rsidRDefault="004660EA" w:rsidP="008131BF">
            <w:pPr>
              <w:spacing w:after="0" w:line="240" w:lineRule="auto"/>
              <w:jc w:val="center"/>
            </w:pPr>
            <w:r w:rsidRPr="001D1C2F">
              <w:t>0</w:t>
            </w:r>
          </w:p>
        </w:tc>
        <w:tc>
          <w:tcPr>
            <w:tcW w:w="992" w:type="dxa"/>
            <w:vAlign w:val="center"/>
          </w:tcPr>
          <w:p w14:paraId="4D4653FC" w14:textId="77777777" w:rsidR="004660EA" w:rsidRPr="001D1C2F" w:rsidRDefault="004660EA" w:rsidP="008131BF">
            <w:pPr>
              <w:spacing w:after="0" w:line="240" w:lineRule="auto"/>
              <w:jc w:val="center"/>
            </w:pPr>
            <w:r w:rsidRPr="001D1C2F">
              <w:t>6</w:t>
            </w:r>
          </w:p>
        </w:tc>
        <w:tc>
          <w:tcPr>
            <w:tcW w:w="992" w:type="dxa"/>
            <w:vAlign w:val="center"/>
          </w:tcPr>
          <w:p w14:paraId="1E10B866" w14:textId="77777777" w:rsidR="004660EA" w:rsidRPr="001D1C2F" w:rsidRDefault="004660EA" w:rsidP="008131BF">
            <w:pPr>
              <w:spacing w:after="0" w:line="240" w:lineRule="auto"/>
              <w:jc w:val="center"/>
            </w:pPr>
            <w:r w:rsidRPr="001D1C2F">
              <w:t>1 200 000</w:t>
            </w:r>
          </w:p>
        </w:tc>
        <w:tc>
          <w:tcPr>
            <w:tcW w:w="851" w:type="dxa"/>
            <w:vAlign w:val="center"/>
          </w:tcPr>
          <w:p w14:paraId="027EF055" w14:textId="77777777" w:rsidR="004660EA" w:rsidRPr="001D1C2F" w:rsidRDefault="004660EA" w:rsidP="008131BF">
            <w:pPr>
              <w:spacing w:after="0" w:line="240" w:lineRule="auto"/>
              <w:jc w:val="center"/>
            </w:pPr>
            <w:r w:rsidRPr="001D1C2F">
              <w:t>RPO</w:t>
            </w:r>
          </w:p>
        </w:tc>
        <w:tc>
          <w:tcPr>
            <w:tcW w:w="850" w:type="dxa"/>
          </w:tcPr>
          <w:p w14:paraId="5AD6A719" w14:textId="77777777" w:rsidR="004660EA" w:rsidRPr="001D1C2F" w:rsidRDefault="004660EA" w:rsidP="008131BF">
            <w:pPr>
              <w:spacing w:after="0" w:line="240" w:lineRule="auto"/>
            </w:pPr>
            <w:r w:rsidRPr="001D1C2F">
              <w:t>Realizacja LSR</w:t>
            </w:r>
          </w:p>
        </w:tc>
      </w:tr>
      <w:tr w:rsidR="004660EA" w:rsidRPr="001D1C2F" w14:paraId="0234BE7E" w14:textId="77777777" w:rsidTr="006C057B">
        <w:tc>
          <w:tcPr>
            <w:tcW w:w="1129" w:type="dxa"/>
            <w:vMerge/>
          </w:tcPr>
          <w:p w14:paraId="4C61F47C" w14:textId="77777777" w:rsidR="004660EA" w:rsidRPr="001D1C2F" w:rsidRDefault="004660EA" w:rsidP="008131BF">
            <w:pPr>
              <w:spacing w:after="0" w:line="240" w:lineRule="auto"/>
            </w:pPr>
          </w:p>
        </w:tc>
        <w:tc>
          <w:tcPr>
            <w:tcW w:w="1701" w:type="dxa"/>
          </w:tcPr>
          <w:p w14:paraId="64ED2012" w14:textId="77777777" w:rsidR="004660EA" w:rsidRPr="001D1C2F" w:rsidRDefault="004660EA" w:rsidP="008131BF">
            <w:pPr>
              <w:spacing w:after="0" w:line="240" w:lineRule="auto"/>
            </w:pPr>
            <w:r w:rsidRPr="001D1C2F">
              <w:t>Liczba instytucji kultury objętych wsparciem</w:t>
            </w:r>
          </w:p>
        </w:tc>
        <w:tc>
          <w:tcPr>
            <w:tcW w:w="993" w:type="dxa"/>
            <w:vAlign w:val="center"/>
          </w:tcPr>
          <w:p w14:paraId="01603911" w14:textId="00295679" w:rsidR="00F075F7" w:rsidRPr="001D1C2F" w:rsidRDefault="00F075F7" w:rsidP="008131BF">
            <w:pPr>
              <w:spacing w:after="0" w:line="240" w:lineRule="auto"/>
              <w:jc w:val="center"/>
            </w:pPr>
            <w:r>
              <w:t>Szt.</w:t>
            </w:r>
          </w:p>
          <w:p w14:paraId="71AFC4DC" w14:textId="4CE6FF5A" w:rsidR="004660EA" w:rsidRPr="001D1C2F" w:rsidRDefault="004660EA" w:rsidP="008131BF">
            <w:pPr>
              <w:spacing w:after="0" w:line="240" w:lineRule="auto"/>
              <w:jc w:val="center"/>
            </w:pPr>
            <w:r w:rsidRPr="001D1C2F">
              <w:t>0</w:t>
            </w:r>
          </w:p>
        </w:tc>
        <w:tc>
          <w:tcPr>
            <w:tcW w:w="850" w:type="dxa"/>
            <w:vAlign w:val="center"/>
          </w:tcPr>
          <w:p w14:paraId="7F2015CB" w14:textId="77777777" w:rsidR="004660EA" w:rsidRPr="001D1C2F" w:rsidRDefault="004660EA" w:rsidP="008131BF">
            <w:pPr>
              <w:spacing w:after="0" w:line="240" w:lineRule="auto"/>
              <w:jc w:val="center"/>
            </w:pPr>
            <w:r w:rsidRPr="001D1C2F">
              <w:t>0</w:t>
            </w:r>
          </w:p>
        </w:tc>
        <w:tc>
          <w:tcPr>
            <w:tcW w:w="992" w:type="dxa"/>
            <w:vAlign w:val="center"/>
          </w:tcPr>
          <w:p w14:paraId="0CF0FFEA" w14:textId="77777777" w:rsidR="004660EA" w:rsidRPr="001D1C2F" w:rsidRDefault="004660EA" w:rsidP="008131BF">
            <w:pPr>
              <w:spacing w:after="0" w:line="240" w:lineRule="auto"/>
              <w:jc w:val="center"/>
            </w:pPr>
            <w:r w:rsidRPr="001D1C2F">
              <w:t>0</w:t>
            </w:r>
          </w:p>
        </w:tc>
        <w:tc>
          <w:tcPr>
            <w:tcW w:w="851" w:type="dxa"/>
            <w:vAlign w:val="center"/>
          </w:tcPr>
          <w:p w14:paraId="09B5F5B8" w14:textId="19C17B8A" w:rsidR="00F075F7" w:rsidRPr="001D1C2F" w:rsidRDefault="00F075F7" w:rsidP="008131BF">
            <w:pPr>
              <w:spacing w:after="0" w:line="240" w:lineRule="auto"/>
              <w:jc w:val="center"/>
            </w:pPr>
            <w:r>
              <w:t>Szt.</w:t>
            </w:r>
          </w:p>
          <w:p w14:paraId="6A1B058F" w14:textId="2EAD2D28" w:rsidR="004660EA" w:rsidRPr="001D1C2F" w:rsidRDefault="004660EA" w:rsidP="008131BF">
            <w:pPr>
              <w:spacing w:after="0" w:line="240" w:lineRule="auto"/>
              <w:jc w:val="center"/>
            </w:pPr>
            <w:r w:rsidRPr="001D1C2F">
              <w:t>3</w:t>
            </w:r>
          </w:p>
        </w:tc>
        <w:tc>
          <w:tcPr>
            <w:tcW w:w="850" w:type="dxa"/>
            <w:vAlign w:val="center"/>
          </w:tcPr>
          <w:p w14:paraId="29B13AF5" w14:textId="77777777" w:rsidR="004660EA" w:rsidRPr="001D1C2F" w:rsidRDefault="004660EA" w:rsidP="008131BF">
            <w:pPr>
              <w:spacing w:after="0" w:line="240" w:lineRule="auto"/>
              <w:jc w:val="center"/>
            </w:pPr>
            <w:r w:rsidRPr="001D1C2F">
              <w:t>100%</w:t>
            </w:r>
          </w:p>
        </w:tc>
        <w:tc>
          <w:tcPr>
            <w:tcW w:w="993" w:type="dxa"/>
            <w:vAlign w:val="center"/>
          </w:tcPr>
          <w:p w14:paraId="0F2F9416" w14:textId="77777777" w:rsidR="004660EA" w:rsidRPr="001D1C2F" w:rsidRDefault="004660EA" w:rsidP="008131BF">
            <w:pPr>
              <w:spacing w:after="0" w:line="240" w:lineRule="auto"/>
              <w:jc w:val="center"/>
            </w:pPr>
            <w:r w:rsidRPr="001D1C2F">
              <w:t>300 000</w:t>
            </w:r>
          </w:p>
        </w:tc>
        <w:tc>
          <w:tcPr>
            <w:tcW w:w="992" w:type="dxa"/>
            <w:vAlign w:val="center"/>
          </w:tcPr>
          <w:p w14:paraId="50295BB3" w14:textId="77266253" w:rsidR="00F075F7" w:rsidRPr="001D1C2F" w:rsidRDefault="00F075F7" w:rsidP="008131BF">
            <w:pPr>
              <w:spacing w:after="0" w:line="240" w:lineRule="auto"/>
              <w:jc w:val="center"/>
            </w:pPr>
            <w:r>
              <w:t>Szt.</w:t>
            </w:r>
          </w:p>
          <w:p w14:paraId="486D6402" w14:textId="169709E8" w:rsidR="004660EA" w:rsidRPr="001D1C2F" w:rsidRDefault="004660EA" w:rsidP="008131BF">
            <w:pPr>
              <w:spacing w:after="0" w:line="240" w:lineRule="auto"/>
              <w:jc w:val="center"/>
            </w:pPr>
            <w:r w:rsidRPr="001D1C2F">
              <w:t>0</w:t>
            </w:r>
          </w:p>
        </w:tc>
        <w:tc>
          <w:tcPr>
            <w:tcW w:w="850" w:type="dxa"/>
            <w:vAlign w:val="center"/>
          </w:tcPr>
          <w:p w14:paraId="27A271E0" w14:textId="77777777" w:rsidR="004660EA" w:rsidRPr="001D1C2F" w:rsidRDefault="004660EA" w:rsidP="008131BF">
            <w:pPr>
              <w:spacing w:after="0" w:line="240" w:lineRule="auto"/>
              <w:jc w:val="center"/>
            </w:pPr>
            <w:r w:rsidRPr="001D1C2F">
              <w:t>100%</w:t>
            </w:r>
          </w:p>
        </w:tc>
        <w:tc>
          <w:tcPr>
            <w:tcW w:w="851" w:type="dxa"/>
            <w:vAlign w:val="center"/>
          </w:tcPr>
          <w:p w14:paraId="1DF76D5A" w14:textId="77777777" w:rsidR="004660EA" w:rsidRPr="001D1C2F" w:rsidRDefault="004660EA" w:rsidP="008131BF">
            <w:pPr>
              <w:spacing w:after="0" w:line="240" w:lineRule="auto"/>
              <w:jc w:val="center"/>
            </w:pPr>
            <w:r w:rsidRPr="001D1C2F">
              <w:t>0</w:t>
            </w:r>
          </w:p>
        </w:tc>
        <w:tc>
          <w:tcPr>
            <w:tcW w:w="992" w:type="dxa"/>
            <w:vAlign w:val="center"/>
          </w:tcPr>
          <w:p w14:paraId="382ADA68" w14:textId="77777777" w:rsidR="004660EA" w:rsidRPr="001D1C2F" w:rsidRDefault="004660EA" w:rsidP="008131BF">
            <w:pPr>
              <w:spacing w:after="0" w:line="240" w:lineRule="auto"/>
              <w:jc w:val="center"/>
            </w:pPr>
            <w:r w:rsidRPr="001D1C2F">
              <w:t>3</w:t>
            </w:r>
          </w:p>
        </w:tc>
        <w:tc>
          <w:tcPr>
            <w:tcW w:w="992" w:type="dxa"/>
            <w:vAlign w:val="center"/>
          </w:tcPr>
          <w:p w14:paraId="5F0990E9" w14:textId="77777777" w:rsidR="004660EA" w:rsidRPr="001D1C2F" w:rsidRDefault="004660EA" w:rsidP="008131BF">
            <w:pPr>
              <w:spacing w:after="0" w:line="240" w:lineRule="auto"/>
              <w:jc w:val="center"/>
            </w:pPr>
            <w:r w:rsidRPr="001D1C2F">
              <w:t>300 000</w:t>
            </w:r>
          </w:p>
        </w:tc>
        <w:tc>
          <w:tcPr>
            <w:tcW w:w="851" w:type="dxa"/>
            <w:vAlign w:val="center"/>
          </w:tcPr>
          <w:p w14:paraId="0D091F47" w14:textId="77777777" w:rsidR="004660EA" w:rsidRPr="001D1C2F" w:rsidRDefault="004660EA" w:rsidP="008131BF">
            <w:pPr>
              <w:spacing w:after="0" w:line="240" w:lineRule="auto"/>
              <w:jc w:val="center"/>
            </w:pPr>
            <w:r w:rsidRPr="001D1C2F">
              <w:t>RPO</w:t>
            </w:r>
          </w:p>
        </w:tc>
        <w:tc>
          <w:tcPr>
            <w:tcW w:w="850" w:type="dxa"/>
          </w:tcPr>
          <w:p w14:paraId="32019819" w14:textId="77777777" w:rsidR="004660EA" w:rsidRPr="001D1C2F" w:rsidRDefault="004660EA" w:rsidP="008131BF">
            <w:pPr>
              <w:spacing w:after="0" w:line="240" w:lineRule="auto"/>
            </w:pPr>
            <w:r w:rsidRPr="001D1C2F">
              <w:t>Realizacja LSR</w:t>
            </w:r>
          </w:p>
        </w:tc>
      </w:tr>
      <w:tr w:rsidR="00C371BC" w:rsidRPr="001D1C2F" w14:paraId="1CE5672F" w14:textId="77777777" w:rsidTr="006C057B">
        <w:tc>
          <w:tcPr>
            <w:tcW w:w="1129" w:type="dxa"/>
            <w:vMerge w:val="restart"/>
            <w:vAlign w:val="center"/>
          </w:tcPr>
          <w:p w14:paraId="3C7C9F39" w14:textId="77777777" w:rsidR="00C371BC" w:rsidRPr="001D1C2F" w:rsidRDefault="00C371BC" w:rsidP="008131BF">
            <w:pPr>
              <w:spacing w:after="0" w:line="240" w:lineRule="auto"/>
            </w:pPr>
            <w:r w:rsidRPr="001D1C2F">
              <w:t>P 1.2.4 Infrastruktura edukacyjna</w:t>
            </w:r>
          </w:p>
        </w:tc>
        <w:tc>
          <w:tcPr>
            <w:tcW w:w="1701" w:type="dxa"/>
          </w:tcPr>
          <w:p w14:paraId="13F51113" w14:textId="77777777" w:rsidR="00C371BC" w:rsidRPr="001D1C2F" w:rsidRDefault="00C371BC" w:rsidP="008131BF">
            <w:pPr>
              <w:spacing w:after="0" w:line="240" w:lineRule="auto"/>
            </w:pPr>
            <w:r w:rsidRPr="001D1C2F">
              <w:t>Liczba wspartych obiektów infrastruktury przedszkolnej</w:t>
            </w:r>
          </w:p>
        </w:tc>
        <w:tc>
          <w:tcPr>
            <w:tcW w:w="993" w:type="dxa"/>
            <w:vAlign w:val="center"/>
          </w:tcPr>
          <w:p w14:paraId="005241DB" w14:textId="5E827763" w:rsidR="00C371BC" w:rsidRDefault="00C371BC" w:rsidP="008131BF">
            <w:pPr>
              <w:spacing w:after="0" w:line="240" w:lineRule="auto"/>
              <w:jc w:val="center"/>
            </w:pPr>
          </w:p>
          <w:p w14:paraId="3B9CB555" w14:textId="648680B8" w:rsidR="00C371BC" w:rsidRPr="001D1C2F" w:rsidRDefault="00C371BC" w:rsidP="008131BF">
            <w:pPr>
              <w:spacing w:after="0" w:line="240" w:lineRule="auto"/>
              <w:jc w:val="center"/>
            </w:pPr>
            <w:r>
              <w:t xml:space="preserve">Szt.  </w:t>
            </w:r>
          </w:p>
          <w:p w14:paraId="05E556E6" w14:textId="17050D0E" w:rsidR="00C371BC" w:rsidRPr="001D1C2F" w:rsidRDefault="00C371BC" w:rsidP="008131BF">
            <w:pPr>
              <w:spacing w:after="0" w:line="240" w:lineRule="auto"/>
              <w:jc w:val="center"/>
            </w:pPr>
            <w:r w:rsidRPr="00384F8C">
              <w:t>6</w:t>
            </w:r>
          </w:p>
        </w:tc>
        <w:tc>
          <w:tcPr>
            <w:tcW w:w="850" w:type="dxa"/>
            <w:vAlign w:val="center"/>
          </w:tcPr>
          <w:p w14:paraId="4A4360F0" w14:textId="77777777" w:rsidR="00C371BC" w:rsidRPr="001D1C2F" w:rsidRDefault="00C371BC" w:rsidP="008131BF">
            <w:pPr>
              <w:spacing w:after="0" w:line="240" w:lineRule="auto"/>
              <w:jc w:val="center"/>
            </w:pPr>
            <w:r w:rsidRPr="001D1C2F">
              <w:t>100%</w:t>
            </w:r>
          </w:p>
        </w:tc>
        <w:tc>
          <w:tcPr>
            <w:tcW w:w="992" w:type="dxa"/>
            <w:vMerge w:val="restart"/>
            <w:vAlign w:val="center"/>
          </w:tcPr>
          <w:p w14:paraId="3404C618" w14:textId="77777777" w:rsidR="00C371BC" w:rsidRDefault="00C371BC" w:rsidP="008131BF">
            <w:pPr>
              <w:spacing w:after="0" w:line="240" w:lineRule="auto"/>
              <w:jc w:val="center"/>
            </w:pPr>
          </w:p>
          <w:p w14:paraId="74DECEB1" w14:textId="3DBEF6F1" w:rsidR="00C371BC" w:rsidRDefault="00C371BC" w:rsidP="004D68D5">
            <w:pPr>
              <w:spacing w:after="0" w:line="240" w:lineRule="auto"/>
              <w:jc w:val="center"/>
            </w:pPr>
            <w:r>
              <w:t> </w:t>
            </w:r>
          </w:p>
          <w:p w14:paraId="15EAB78C" w14:textId="20923963" w:rsidR="00C371BC" w:rsidRPr="001D1C2F" w:rsidRDefault="00C371BC" w:rsidP="004D68D5">
            <w:pPr>
              <w:spacing w:after="0" w:line="240" w:lineRule="auto"/>
              <w:jc w:val="center"/>
            </w:pPr>
            <w:r>
              <w:t>540 000</w:t>
            </w:r>
          </w:p>
        </w:tc>
        <w:tc>
          <w:tcPr>
            <w:tcW w:w="851" w:type="dxa"/>
            <w:vAlign w:val="center"/>
          </w:tcPr>
          <w:p w14:paraId="23D3460B" w14:textId="1804C93E" w:rsidR="00C371BC" w:rsidRPr="001D1C2F" w:rsidRDefault="00C371BC" w:rsidP="008131BF">
            <w:pPr>
              <w:spacing w:after="0" w:line="240" w:lineRule="auto"/>
              <w:jc w:val="center"/>
            </w:pPr>
            <w:r>
              <w:t>Szt.</w:t>
            </w:r>
          </w:p>
          <w:p w14:paraId="00F2B2DD" w14:textId="0AA90314" w:rsidR="00C371BC" w:rsidRPr="001D1C2F" w:rsidRDefault="00C371BC" w:rsidP="008131BF">
            <w:pPr>
              <w:spacing w:after="0" w:line="240" w:lineRule="auto"/>
              <w:jc w:val="center"/>
            </w:pPr>
            <w:r w:rsidRPr="001D1C2F">
              <w:t>0</w:t>
            </w:r>
          </w:p>
        </w:tc>
        <w:tc>
          <w:tcPr>
            <w:tcW w:w="850" w:type="dxa"/>
            <w:vAlign w:val="center"/>
          </w:tcPr>
          <w:p w14:paraId="79C46A60" w14:textId="77777777" w:rsidR="00C371BC" w:rsidRPr="001D1C2F" w:rsidRDefault="00C371BC" w:rsidP="008131BF">
            <w:pPr>
              <w:spacing w:after="0" w:line="240" w:lineRule="auto"/>
              <w:jc w:val="center"/>
            </w:pPr>
            <w:r w:rsidRPr="001D1C2F">
              <w:t>100%</w:t>
            </w:r>
          </w:p>
        </w:tc>
        <w:tc>
          <w:tcPr>
            <w:tcW w:w="993" w:type="dxa"/>
            <w:vMerge w:val="restart"/>
            <w:vAlign w:val="center"/>
          </w:tcPr>
          <w:p w14:paraId="585F3494" w14:textId="4005DB8B" w:rsidR="00C371BC" w:rsidRDefault="00C371BC" w:rsidP="004D68D5">
            <w:pPr>
              <w:spacing w:after="0" w:line="240" w:lineRule="auto"/>
              <w:jc w:val="center"/>
            </w:pPr>
          </w:p>
          <w:p w14:paraId="7F31D783" w14:textId="57710454" w:rsidR="00C371BC" w:rsidRPr="001D1C2F" w:rsidRDefault="00C371BC" w:rsidP="004D68D5">
            <w:pPr>
              <w:spacing w:after="0" w:line="240" w:lineRule="auto"/>
              <w:jc w:val="center"/>
            </w:pPr>
            <w:r>
              <w:t>0</w:t>
            </w:r>
          </w:p>
        </w:tc>
        <w:tc>
          <w:tcPr>
            <w:tcW w:w="992" w:type="dxa"/>
            <w:vAlign w:val="center"/>
          </w:tcPr>
          <w:p w14:paraId="270551C4" w14:textId="603A8D38" w:rsidR="00C371BC" w:rsidRPr="001D1C2F" w:rsidRDefault="00C371BC" w:rsidP="008131BF">
            <w:pPr>
              <w:spacing w:after="0" w:line="240" w:lineRule="auto"/>
              <w:jc w:val="center"/>
            </w:pPr>
            <w:r>
              <w:t>Szt.</w:t>
            </w:r>
          </w:p>
          <w:p w14:paraId="61FEFB86" w14:textId="41489827" w:rsidR="00C371BC" w:rsidRPr="001D1C2F" w:rsidRDefault="00C371BC" w:rsidP="008131BF">
            <w:pPr>
              <w:spacing w:after="0" w:line="240" w:lineRule="auto"/>
              <w:jc w:val="center"/>
            </w:pPr>
            <w:r w:rsidRPr="001D1C2F">
              <w:t>0</w:t>
            </w:r>
          </w:p>
        </w:tc>
        <w:tc>
          <w:tcPr>
            <w:tcW w:w="850" w:type="dxa"/>
            <w:vAlign w:val="center"/>
          </w:tcPr>
          <w:p w14:paraId="0E043354" w14:textId="77777777" w:rsidR="00C371BC" w:rsidRPr="001D1C2F" w:rsidRDefault="00C371BC" w:rsidP="008131BF">
            <w:pPr>
              <w:spacing w:after="0" w:line="240" w:lineRule="auto"/>
              <w:jc w:val="center"/>
            </w:pPr>
            <w:r w:rsidRPr="001D1C2F">
              <w:t>100%</w:t>
            </w:r>
          </w:p>
        </w:tc>
        <w:tc>
          <w:tcPr>
            <w:tcW w:w="851" w:type="dxa"/>
            <w:vMerge w:val="restart"/>
            <w:vAlign w:val="center"/>
          </w:tcPr>
          <w:p w14:paraId="115064BA" w14:textId="74CAA2E2" w:rsidR="00C371BC" w:rsidRDefault="00C371BC" w:rsidP="004D68D5">
            <w:pPr>
              <w:spacing w:after="0" w:line="240" w:lineRule="auto"/>
              <w:jc w:val="center"/>
            </w:pPr>
          </w:p>
          <w:p w14:paraId="5231C35B" w14:textId="5434EE2A" w:rsidR="00C371BC" w:rsidRPr="001D1C2F" w:rsidRDefault="00C371BC" w:rsidP="004D68D5">
            <w:pPr>
              <w:spacing w:after="0" w:line="240" w:lineRule="auto"/>
              <w:jc w:val="center"/>
            </w:pPr>
            <w:r>
              <w:t>0</w:t>
            </w:r>
          </w:p>
        </w:tc>
        <w:tc>
          <w:tcPr>
            <w:tcW w:w="992" w:type="dxa"/>
            <w:vAlign w:val="center"/>
          </w:tcPr>
          <w:p w14:paraId="5A20497B" w14:textId="77777777" w:rsidR="00C371BC" w:rsidRPr="001D1C2F" w:rsidRDefault="00C371BC" w:rsidP="008131BF">
            <w:pPr>
              <w:spacing w:after="0" w:line="240" w:lineRule="auto"/>
              <w:jc w:val="center"/>
            </w:pPr>
            <w:r w:rsidRPr="001D1C2F">
              <w:t>6</w:t>
            </w:r>
          </w:p>
        </w:tc>
        <w:tc>
          <w:tcPr>
            <w:tcW w:w="992" w:type="dxa"/>
            <w:vMerge w:val="restart"/>
            <w:vAlign w:val="center"/>
          </w:tcPr>
          <w:p w14:paraId="51DC763F" w14:textId="181D18D0" w:rsidR="00C371BC" w:rsidRDefault="00C371BC" w:rsidP="004D68D5">
            <w:pPr>
              <w:spacing w:after="0" w:line="240" w:lineRule="auto"/>
              <w:jc w:val="center"/>
            </w:pPr>
            <w:r>
              <w:t> </w:t>
            </w:r>
          </w:p>
          <w:p w14:paraId="23AFE234" w14:textId="67D61797" w:rsidR="00C371BC" w:rsidRPr="001D1C2F" w:rsidRDefault="00C371BC" w:rsidP="004D68D5">
            <w:pPr>
              <w:spacing w:after="0" w:line="240" w:lineRule="auto"/>
              <w:jc w:val="center"/>
            </w:pPr>
            <w:r>
              <w:t>540 000</w:t>
            </w:r>
          </w:p>
        </w:tc>
        <w:tc>
          <w:tcPr>
            <w:tcW w:w="851" w:type="dxa"/>
            <w:vAlign w:val="center"/>
          </w:tcPr>
          <w:p w14:paraId="2D85BBA9" w14:textId="77777777" w:rsidR="00C371BC" w:rsidRPr="001D1C2F" w:rsidRDefault="00C371BC" w:rsidP="008131BF">
            <w:pPr>
              <w:spacing w:after="0" w:line="240" w:lineRule="auto"/>
              <w:jc w:val="center"/>
            </w:pPr>
            <w:r w:rsidRPr="001D1C2F">
              <w:t>RPO</w:t>
            </w:r>
          </w:p>
        </w:tc>
        <w:tc>
          <w:tcPr>
            <w:tcW w:w="850" w:type="dxa"/>
          </w:tcPr>
          <w:p w14:paraId="7E7D02E8" w14:textId="77777777" w:rsidR="00C371BC" w:rsidRPr="001D1C2F" w:rsidRDefault="00C371BC" w:rsidP="008131BF">
            <w:pPr>
              <w:spacing w:after="0" w:line="240" w:lineRule="auto"/>
            </w:pPr>
            <w:r w:rsidRPr="001D1C2F">
              <w:t>Realizacja LSR</w:t>
            </w:r>
          </w:p>
        </w:tc>
      </w:tr>
      <w:tr w:rsidR="00C371BC" w:rsidRPr="001D1C2F" w14:paraId="533760E9" w14:textId="77777777" w:rsidTr="00E376B1">
        <w:tc>
          <w:tcPr>
            <w:tcW w:w="1129" w:type="dxa"/>
            <w:vMerge/>
          </w:tcPr>
          <w:p w14:paraId="27B434F1" w14:textId="77777777" w:rsidR="00C371BC" w:rsidRPr="001D1C2F" w:rsidRDefault="00C371BC" w:rsidP="008131BF">
            <w:pPr>
              <w:spacing w:after="0" w:line="240" w:lineRule="auto"/>
            </w:pPr>
          </w:p>
        </w:tc>
        <w:tc>
          <w:tcPr>
            <w:tcW w:w="1701" w:type="dxa"/>
          </w:tcPr>
          <w:p w14:paraId="475FC43D" w14:textId="1BDE5126" w:rsidR="00C371BC" w:rsidRPr="001D1C2F" w:rsidRDefault="00C371BC" w:rsidP="008131BF">
            <w:pPr>
              <w:spacing w:after="0" w:line="240" w:lineRule="auto"/>
            </w:pPr>
            <w:r w:rsidRPr="001D1C2F">
              <w:t>Liczba obiektów dostosowanych do potrzeb osób z niepełnosprawnościami</w:t>
            </w:r>
          </w:p>
        </w:tc>
        <w:tc>
          <w:tcPr>
            <w:tcW w:w="993" w:type="dxa"/>
            <w:vAlign w:val="center"/>
          </w:tcPr>
          <w:p w14:paraId="77CED3AA" w14:textId="3ADBDAD3" w:rsidR="00C371BC" w:rsidRDefault="00C371BC" w:rsidP="008131BF">
            <w:pPr>
              <w:spacing w:after="0" w:line="240" w:lineRule="auto"/>
              <w:jc w:val="center"/>
            </w:pPr>
          </w:p>
          <w:p w14:paraId="3FF824F6" w14:textId="212F5808" w:rsidR="00C371BC" w:rsidRPr="001D1C2F" w:rsidRDefault="00C371BC" w:rsidP="008131BF">
            <w:pPr>
              <w:spacing w:after="0" w:line="240" w:lineRule="auto"/>
              <w:jc w:val="center"/>
            </w:pPr>
            <w:r>
              <w:t xml:space="preserve">Szt. </w:t>
            </w:r>
          </w:p>
          <w:p w14:paraId="2DAED22D" w14:textId="3050DFCF" w:rsidR="00C371BC" w:rsidRPr="001D1C2F" w:rsidRDefault="00C371BC" w:rsidP="008131BF">
            <w:pPr>
              <w:spacing w:after="0" w:line="240" w:lineRule="auto"/>
              <w:jc w:val="center"/>
            </w:pPr>
            <w:r w:rsidRPr="00D357D0">
              <w:t>1</w:t>
            </w:r>
          </w:p>
        </w:tc>
        <w:tc>
          <w:tcPr>
            <w:tcW w:w="850" w:type="dxa"/>
            <w:vAlign w:val="center"/>
          </w:tcPr>
          <w:p w14:paraId="26C1D5E6" w14:textId="77777777" w:rsidR="00C371BC" w:rsidRPr="001D1C2F" w:rsidRDefault="00C371BC" w:rsidP="008131BF">
            <w:pPr>
              <w:spacing w:after="0" w:line="240" w:lineRule="auto"/>
              <w:jc w:val="center"/>
            </w:pPr>
            <w:r w:rsidRPr="001D1C2F">
              <w:t>100%</w:t>
            </w:r>
          </w:p>
        </w:tc>
        <w:tc>
          <w:tcPr>
            <w:tcW w:w="992" w:type="dxa"/>
            <w:vMerge/>
            <w:vAlign w:val="center"/>
          </w:tcPr>
          <w:p w14:paraId="7537B251" w14:textId="4AACF215" w:rsidR="00C371BC" w:rsidRPr="001D1C2F" w:rsidRDefault="00C371BC" w:rsidP="008131BF">
            <w:pPr>
              <w:spacing w:after="0" w:line="240" w:lineRule="auto"/>
              <w:jc w:val="center"/>
            </w:pPr>
          </w:p>
        </w:tc>
        <w:tc>
          <w:tcPr>
            <w:tcW w:w="851" w:type="dxa"/>
            <w:vAlign w:val="center"/>
          </w:tcPr>
          <w:p w14:paraId="7DD95DBD" w14:textId="10213597" w:rsidR="00C371BC" w:rsidRPr="001D1C2F" w:rsidRDefault="00C371BC" w:rsidP="008131BF">
            <w:pPr>
              <w:spacing w:after="0" w:line="240" w:lineRule="auto"/>
              <w:jc w:val="center"/>
            </w:pPr>
            <w:r>
              <w:t>Szt.</w:t>
            </w:r>
          </w:p>
          <w:p w14:paraId="2158C55C" w14:textId="65118A77" w:rsidR="00C371BC" w:rsidRPr="001D1C2F" w:rsidRDefault="00C371BC" w:rsidP="008131BF">
            <w:pPr>
              <w:spacing w:after="0" w:line="240" w:lineRule="auto"/>
              <w:jc w:val="center"/>
            </w:pPr>
            <w:r w:rsidRPr="001D1C2F">
              <w:t>0</w:t>
            </w:r>
          </w:p>
        </w:tc>
        <w:tc>
          <w:tcPr>
            <w:tcW w:w="850" w:type="dxa"/>
            <w:vAlign w:val="center"/>
          </w:tcPr>
          <w:p w14:paraId="65982F50" w14:textId="77777777" w:rsidR="00C371BC" w:rsidRPr="001D1C2F" w:rsidRDefault="00C371BC" w:rsidP="008131BF">
            <w:pPr>
              <w:spacing w:after="0" w:line="240" w:lineRule="auto"/>
              <w:jc w:val="center"/>
            </w:pPr>
            <w:r w:rsidRPr="001D1C2F">
              <w:t>100%</w:t>
            </w:r>
          </w:p>
        </w:tc>
        <w:tc>
          <w:tcPr>
            <w:tcW w:w="993" w:type="dxa"/>
            <w:vMerge/>
            <w:vAlign w:val="center"/>
          </w:tcPr>
          <w:p w14:paraId="1A5C088D" w14:textId="078752BE" w:rsidR="00C371BC" w:rsidRPr="001D1C2F" w:rsidRDefault="00C371BC" w:rsidP="008131BF">
            <w:pPr>
              <w:spacing w:after="0" w:line="240" w:lineRule="auto"/>
              <w:jc w:val="center"/>
            </w:pPr>
          </w:p>
        </w:tc>
        <w:tc>
          <w:tcPr>
            <w:tcW w:w="992" w:type="dxa"/>
            <w:vAlign w:val="center"/>
          </w:tcPr>
          <w:p w14:paraId="496B9377" w14:textId="3D083E46" w:rsidR="00C371BC" w:rsidRPr="001D1C2F" w:rsidRDefault="00C371BC" w:rsidP="008131BF">
            <w:pPr>
              <w:spacing w:after="0" w:line="240" w:lineRule="auto"/>
              <w:jc w:val="center"/>
            </w:pPr>
            <w:r>
              <w:t>Szt.</w:t>
            </w:r>
          </w:p>
          <w:p w14:paraId="1886EB87" w14:textId="0049C61F" w:rsidR="00C371BC" w:rsidRPr="001D1C2F" w:rsidRDefault="00C371BC" w:rsidP="008131BF">
            <w:pPr>
              <w:spacing w:after="0" w:line="240" w:lineRule="auto"/>
              <w:jc w:val="center"/>
            </w:pPr>
            <w:r w:rsidRPr="001D1C2F">
              <w:t>0</w:t>
            </w:r>
          </w:p>
        </w:tc>
        <w:tc>
          <w:tcPr>
            <w:tcW w:w="850" w:type="dxa"/>
            <w:vAlign w:val="center"/>
          </w:tcPr>
          <w:p w14:paraId="0B06680C" w14:textId="77777777" w:rsidR="00C371BC" w:rsidRPr="001D1C2F" w:rsidRDefault="00C371BC" w:rsidP="008131BF">
            <w:pPr>
              <w:spacing w:after="0" w:line="240" w:lineRule="auto"/>
              <w:jc w:val="center"/>
            </w:pPr>
            <w:r w:rsidRPr="001D1C2F">
              <w:t>100%</w:t>
            </w:r>
          </w:p>
        </w:tc>
        <w:tc>
          <w:tcPr>
            <w:tcW w:w="851" w:type="dxa"/>
            <w:vMerge/>
            <w:vAlign w:val="center"/>
          </w:tcPr>
          <w:p w14:paraId="0FD24B36" w14:textId="19B05D33" w:rsidR="00C371BC" w:rsidRPr="001D1C2F" w:rsidRDefault="00C371BC" w:rsidP="008131BF">
            <w:pPr>
              <w:spacing w:after="0" w:line="240" w:lineRule="auto"/>
              <w:jc w:val="center"/>
            </w:pPr>
          </w:p>
        </w:tc>
        <w:tc>
          <w:tcPr>
            <w:tcW w:w="992" w:type="dxa"/>
            <w:vAlign w:val="center"/>
          </w:tcPr>
          <w:p w14:paraId="119C0899" w14:textId="77777777" w:rsidR="00C371BC" w:rsidRPr="001D1C2F" w:rsidRDefault="00C371BC" w:rsidP="008131BF">
            <w:pPr>
              <w:spacing w:after="0" w:line="240" w:lineRule="auto"/>
              <w:jc w:val="center"/>
            </w:pPr>
            <w:r w:rsidRPr="001D1C2F">
              <w:t>1</w:t>
            </w:r>
          </w:p>
        </w:tc>
        <w:tc>
          <w:tcPr>
            <w:tcW w:w="992" w:type="dxa"/>
            <w:vMerge/>
            <w:vAlign w:val="center"/>
          </w:tcPr>
          <w:p w14:paraId="2A028EFB" w14:textId="26A6A718" w:rsidR="00C371BC" w:rsidRPr="001D1C2F" w:rsidRDefault="00C371BC" w:rsidP="008131BF">
            <w:pPr>
              <w:spacing w:after="0" w:line="240" w:lineRule="auto"/>
              <w:jc w:val="center"/>
            </w:pPr>
          </w:p>
        </w:tc>
        <w:tc>
          <w:tcPr>
            <w:tcW w:w="851" w:type="dxa"/>
            <w:vAlign w:val="center"/>
          </w:tcPr>
          <w:p w14:paraId="3F33EBE8" w14:textId="77777777" w:rsidR="00C371BC" w:rsidRPr="001D1C2F" w:rsidRDefault="00C371BC" w:rsidP="008131BF">
            <w:pPr>
              <w:spacing w:after="0" w:line="240" w:lineRule="auto"/>
              <w:jc w:val="center"/>
            </w:pPr>
            <w:r w:rsidRPr="001D1C2F">
              <w:t>RPO</w:t>
            </w:r>
          </w:p>
        </w:tc>
        <w:tc>
          <w:tcPr>
            <w:tcW w:w="850" w:type="dxa"/>
          </w:tcPr>
          <w:p w14:paraId="45EDEA03" w14:textId="77777777" w:rsidR="00C371BC" w:rsidRPr="001D1C2F" w:rsidRDefault="00C371BC" w:rsidP="008131BF">
            <w:pPr>
              <w:spacing w:after="0" w:line="240" w:lineRule="auto"/>
            </w:pPr>
            <w:r w:rsidRPr="001D1C2F">
              <w:t>Realizacja LSR</w:t>
            </w:r>
          </w:p>
        </w:tc>
      </w:tr>
      <w:tr w:rsidR="004660EA" w:rsidRPr="001D1C2F" w14:paraId="21BAF0E1" w14:textId="77777777" w:rsidTr="00E376B1">
        <w:tc>
          <w:tcPr>
            <w:tcW w:w="2830" w:type="dxa"/>
            <w:gridSpan w:val="2"/>
          </w:tcPr>
          <w:p w14:paraId="0E8DB319" w14:textId="77777777" w:rsidR="004660EA" w:rsidRPr="001D1C2F" w:rsidRDefault="004660EA" w:rsidP="008131BF">
            <w:pPr>
              <w:spacing w:after="0" w:line="240" w:lineRule="auto"/>
            </w:pPr>
            <w:r w:rsidRPr="001D1C2F">
              <w:t>Razem cel szczegółowy 2</w:t>
            </w:r>
          </w:p>
        </w:tc>
        <w:tc>
          <w:tcPr>
            <w:tcW w:w="1843" w:type="dxa"/>
            <w:gridSpan w:val="2"/>
            <w:shd w:val="clear" w:color="auto" w:fill="C0C0C0"/>
            <w:vAlign w:val="center"/>
          </w:tcPr>
          <w:p w14:paraId="6D1C817F" w14:textId="77777777" w:rsidR="004660EA" w:rsidRPr="001D1C2F" w:rsidRDefault="004660EA" w:rsidP="008131BF">
            <w:pPr>
              <w:spacing w:after="0" w:line="240" w:lineRule="auto"/>
              <w:jc w:val="center"/>
            </w:pPr>
          </w:p>
        </w:tc>
        <w:tc>
          <w:tcPr>
            <w:tcW w:w="992" w:type="dxa"/>
            <w:vAlign w:val="center"/>
          </w:tcPr>
          <w:p w14:paraId="79A0E6E9" w14:textId="4D9158D9" w:rsidR="004660EA" w:rsidRPr="001D1C2F" w:rsidRDefault="007A20E0" w:rsidP="008131BF">
            <w:pPr>
              <w:spacing w:after="0" w:line="240" w:lineRule="auto"/>
              <w:jc w:val="center"/>
            </w:pPr>
            <w:r>
              <w:t>  4</w:t>
            </w:r>
            <w:r w:rsidR="00DB5AE4">
              <w:t> </w:t>
            </w:r>
            <w:r>
              <w:t>890</w:t>
            </w:r>
            <w:r w:rsidR="00DB5AE4">
              <w:t xml:space="preserve"> </w:t>
            </w:r>
            <w:r>
              <w:t>481</w:t>
            </w:r>
          </w:p>
        </w:tc>
        <w:tc>
          <w:tcPr>
            <w:tcW w:w="1701" w:type="dxa"/>
            <w:gridSpan w:val="2"/>
            <w:shd w:val="clear" w:color="auto" w:fill="C0C0C0"/>
            <w:vAlign w:val="center"/>
          </w:tcPr>
          <w:p w14:paraId="2CC76990" w14:textId="77777777" w:rsidR="004660EA" w:rsidRPr="001D1C2F" w:rsidRDefault="004660EA" w:rsidP="008131BF">
            <w:pPr>
              <w:spacing w:after="0" w:line="240" w:lineRule="auto"/>
              <w:jc w:val="center"/>
            </w:pPr>
          </w:p>
        </w:tc>
        <w:tc>
          <w:tcPr>
            <w:tcW w:w="993" w:type="dxa"/>
            <w:vAlign w:val="center"/>
          </w:tcPr>
          <w:p w14:paraId="792988F5" w14:textId="77777777" w:rsidR="004660EA" w:rsidRPr="001D1C2F" w:rsidRDefault="004660EA" w:rsidP="008131BF">
            <w:pPr>
              <w:spacing w:after="0" w:line="240" w:lineRule="auto"/>
              <w:jc w:val="center"/>
            </w:pPr>
            <w:r w:rsidRPr="001D1C2F">
              <w:t>5 050 000</w:t>
            </w:r>
          </w:p>
        </w:tc>
        <w:tc>
          <w:tcPr>
            <w:tcW w:w="1842" w:type="dxa"/>
            <w:gridSpan w:val="2"/>
            <w:shd w:val="clear" w:color="auto" w:fill="C0C0C0"/>
            <w:vAlign w:val="center"/>
          </w:tcPr>
          <w:p w14:paraId="4978226E" w14:textId="77777777" w:rsidR="004660EA" w:rsidRPr="001D1C2F" w:rsidRDefault="004660EA" w:rsidP="008131BF">
            <w:pPr>
              <w:spacing w:after="0" w:line="240" w:lineRule="auto"/>
              <w:jc w:val="center"/>
            </w:pPr>
          </w:p>
        </w:tc>
        <w:tc>
          <w:tcPr>
            <w:tcW w:w="851" w:type="dxa"/>
            <w:vAlign w:val="center"/>
          </w:tcPr>
          <w:p w14:paraId="20CDA084" w14:textId="77777777" w:rsidR="004660EA" w:rsidRPr="001D1C2F" w:rsidRDefault="004660EA" w:rsidP="008131BF">
            <w:pPr>
              <w:spacing w:after="0" w:line="240" w:lineRule="auto"/>
              <w:jc w:val="center"/>
            </w:pPr>
            <w:r w:rsidRPr="001D1C2F">
              <w:t>0</w:t>
            </w:r>
          </w:p>
        </w:tc>
        <w:tc>
          <w:tcPr>
            <w:tcW w:w="992" w:type="dxa"/>
            <w:shd w:val="clear" w:color="auto" w:fill="C0C0C0"/>
            <w:vAlign w:val="center"/>
          </w:tcPr>
          <w:p w14:paraId="0B93B788" w14:textId="77777777" w:rsidR="004660EA" w:rsidRPr="001D1C2F" w:rsidRDefault="004660EA" w:rsidP="008131BF">
            <w:pPr>
              <w:spacing w:after="0" w:line="240" w:lineRule="auto"/>
              <w:jc w:val="center"/>
            </w:pPr>
          </w:p>
        </w:tc>
        <w:tc>
          <w:tcPr>
            <w:tcW w:w="992" w:type="dxa"/>
            <w:vAlign w:val="center"/>
          </w:tcPr>
          <w:p w14:paraId="3CF48C23" w14:textId="23BB822A" w:rsidR="004660EA" w:rsidRPr="001D1C2F" w:rsidRDefault="007A20E0" w:rsidP="008131BF">
            <w:pPr>
              <w:spacing w:after="0" w:line="240" w:lineRule="auto"/>
              <w:jc w:val="center"/>
            </w:pPr>
            <w:r>
              <w:t xml:space="preserve">  </w:t>
            </w:r>
            <w:r w:rsidR="002661DD">
              <w:t>9</w:t>
            </w:r>
            <w:r w:rsidR="00DB5AE4">
              <w:t> </w:t>
            </w:r>
            <w:r w:rsidR="002661DD">
              <w:t>940</w:t>
            </w:r>
            <w:r w:rsidR="00DB5AE4">
              <w:t xml:space="preserve"> </w:t>
            </w:r>
            <w:r w:rsidR="002661DD">
              <w:t>481</w:t>
            </w:r>
          </w:p>
        </w:tc>
        <w:tc>
          <w:tcPr>
            <w:tcW w:w="851" w:type="dxa"/>
            <w:shd w:val="clear" w:color="auto" w:fill="BFBFBF"/>
            <w:vAlign w:val="center"/>
          </w:tcPr>
          <w:p w14:paraId="0CB0E93E" w14:textId="77777777" w:rsidR="004660EA" w:rsidRPr="001D1C2F" w:rsidRDefault="004660EA" w:rsidP="008131BF">
            <w:pPr>
              <w:spacing w:after="0" w:line="240" w:lineRule="auto"/>
              <w:jc w:val="center"/>
            </w:pPr>
          </w:p>
        </w:tc>
        <w:tc>
          <w:tcPr>
            <w:tcW w:w="850" w:type="dxa"/>
            <w:shd w:val="clear" w:color="auto" w:fill="BFBFBF"/>
          </w:tcPr>
          <w:p w14:paraId="79F0B0C8" w14:textId="77777777" w:rsidR="004660EA" w:rsidRPr="001D1C2F" w:rsidRDefault="004660EA" w:rsidP="008131BF">
            <w:pPr>
              <w:spacing w:after="0" w:line="240" w:lineRule="auto"/>
            </w:pPr>
          </w:p>
        </w:tc>
      </w:tr>
      <w:tr w:rsidR="00E74E41" w:rsidRPr="001D1C2F" w14:paraId="1CC781F8" w14:textId="77777777" w:rsidTr="006C057B">
        <w:tc>
          <w:tcPr>
            <w:tcW w:w="2830" w:type="dxa"/>
            <w:gridSpan w:val="2"/>
          </w:tcPr>
          <w:p w14:paraId="1BB7A3E9" w14:textId="77777777" w:rsidR="00E74E41" w:rsidRPr="001D1C2F" w:rsidRDefault="00E74E41" w:rsidP="008131BF">
            <w:pPr>
              <w:spacing w:after="0" w:line="240" w:lineRule="auto"/>
            </w:pPr>
            <w:r w:rsidRPr="001D1C2F">
              <w:t>Wskaźnik rezultatu 1</w:t>
            </w:r>
          </w:p>
          <w:p w14:paraId="6F17CFA6" w14:textId="77777777" w:rsidR="00E74E41" w:rsidRPr="001D1C2F" w:rsidRDefault="00E74E41" w:rsidP="008131BF">
            <w:pPr>
              <w:spacing w:after="0" w:line="240" w:lineRule="auto"/>
            </w:pPr>
            <w:r w:rsidRPr="001D1C2F">
              <w:t xml:space="preserve">Wzrost oczekiwanej liczby odwiedzin w objętych </w:t>
            </w:r>
            <w:r w:rsidRPr="001D1C2F">
              <w:lastRenderedPageBreak/>
              <w:t>wsparciem miejscach należących do dziedzictwa kulturalnego i naturalnego oraz stanowiących atrakcje turystyczne</w:t>
            </w:r>
          </w:p>
        </w:tc>
        <w:tc>
          <w:tcPr>
            <w:tcW w:w="993" w:type="dxa"/>
            <w:vAlign w:val="center"/>
          </w:tcPr>
          <w:p w14:paraId="52EF9345" w14:textId="7E247DCF" w:rsidR="00E74E41" w:rsidRDefault="00977603" w:rsidP="008131BF">
            <w:pPr>
              <w:spacing w:after="0" w:line="240" w:lineRule="auto"/>
              <w:jc w:val="center"/>
            </w:pPr>
            <w:r>
              <w:lastRenderedPageBreak/>
              <w:t xml:space="preserve"> </w:t>
            </w:r>
            <w:r w:rsidR="002661DD">
              <w:t>odwiedziny/rok</w:t>
            </w:r>
          </w:p>
          <w:p w14:paraId="4BF19E59" w14:textId="49411357" w:rsidR="00977603" w:rsidRPr="001D1C2F" w:rsidRDefault="002661DD" w:rsidP="008131BF">
            <w:pPr>
              <w:spacing w:after="0" w:line="240" w:lineRule="auto"/>
              <w:jc w:val="center"/>
            </w:pPr>
            <w:r>
              <w:lastRenderedPageBreak/>
              <w:t>0</w:t>
            </w:r>
          </w:p>
        </w:tc>
        <w:tc>
          <w:tcPr>
            <w:tcW w:w="850" w:type="dxa"/>
            <w:vAlign w:val="center"/>
          </w:tcPr>
          <w:p w14:paraId="0F54A5D6" w14:textId="608FD71B" w:rsidR="00E74E41" w:rsidRPr="001D1C2F" w:rsidRDefault="00E74E41" w:rsidP="008131BF">
            <w:pPr>
              <w:spacing w:after="0" w:line="240" w:lineRule="auto"/>
              <w:jc w:val="center"/>
            </w:pPr>
            <w:r w:rsidRPr="001D1C2F">
              <w:lastRenderedPageBreak/>
              <w:t>0</w:t>
            </w:r>
            <w:r w:rsidR="002661DD">
              <w:t>%</w:t>
            </w:r>
          </w:p>
        </w:tc>
        <w:tc>
          <w:tcPr>
            <w:tcW w:w="992" w:type="dxa"/>
            <w:vMerge w:val="restart"/>
            <w:vAlign w:val="center"/>
          </w:tcPr>
          <w:p w14:paraId="04AD7556" w14:textId="3DA81B1E" w:rsidR="00E74E41" w:rsidRDefault="00C371BC" w:rsidP="007E1FB7">
            <w:pPr>
              <w:spacing w:after="0" w:line="240" w:lineRule="auto"/>
              <w:jc w:val="center"/>
              <w:rPr>
                <w:color w:val="000000"/>
              </w:rPr>
            </w:pPr>
            <w:r>
              <w:rPr>
                <w:color w:val="000000"/>
              </w:rPr>
              <w:t> </w:t>
            </w:r>
          </w:p>
          <w:p w14:paraId="3D6AACA1" w14:textId="4500B2CF" w:rsidR="00C371BC" w:rsidRPr="00A973EE" w:rsidRDefault="00C371BC" w:rsidP="007E1FB7">
            <w:pPr>
              <w:spacing w:after="0" w:line="240" w:lineRule="auto"/>
              <w:jc w:val="center"/>
              <w:rPr>
                <w:color w:val="000000"/>
              </w:rPr>
            </w:pPr>
            <w:r>
              <w:rPr>
                <w:color w:val="000000"/>
              </w:rPr>
              <w:t>4</w:t>
            </w:r>
            <w:r w:rsidR="00DB5AE4">
              <w:rPr>
                <w:color w:val="000000"/>
              </w:rPr>
              <w:t> 890 481</w:t>
            </w:r>
          </w:p>
        </w:tc>
        <w:tc>
          <w:tcPr>
            <w:tcW w:w="851" w:type="dxa"/>
            <w:vAlign w:val="center"/>
          </w:tcPr>
          <w:p w14:paraId="3FB804D7" w14:textId="75252902" w:rsidR="00E74E41" w:rsidRDefault="00E74E41" w:rsidP="008131BF">
            <w:pPr>
              <w:spacing w:after="0" w:line="240" w:lineRule="auto"/>
              <w:jc w:val="center"/>
            </w:pPr>
          </w:p>
          <w:p w14:paraId="6D3174E4" w14:textId="77777777" w:rsidR="00977603" w:rsidRDefault="002661DD" w:rsidP="008131BF">
            <w:pPr>
              <w:spacing w:after="0" w:line="240" w:lineRule="auto"/>
              <w:jc w:val="center"/>
            </w:pPr>
            <w:r>
              <w:t>Odwiedziny/r</w:t>
            </w:r>
            <w:r>
              <w:lastRenderedPageBreak/>
              <w:t>ok</w:t>
            </w:r>
          </w:p>
          <w:p w14:paraId="119E70BE" w14:textId="1FB4C546" w:rsidR="002661DD" w:rsidRPr="001D1C2F" w:rsidRDefault="0085103F" w:rsidP="008131BF">
            <w:pPr>
              <w:spacing w:after="0" w:line="240" w:lineRule="auto"/>
              <w:jc w:val="center"/>
            </w:pPr>
            <w:r>
              <w:t>100</w:t>
            </w:r>
          </w:p>
        </w:tc>
        <w:tc>
          <w:tcPr>
            <w:tcW w:w="850" w:type="dxa"/>
            <w:vAlign w:val="center"/>
          </w:tcPr>
          <w:p w14:paraId="0657EB30" w14:textId="77777777" w:rsidR="00E74E41" w:rsidRPr="001D1C2F" w:rsidRDefault="00E74E41" w:rsidP="008131BF">
            <w:pPr>
              <w:spacing w:after="0" w:line="240" w:lineRule="auto"/>
              <w:jc w:val="center"/>
            </w:pPr>
            <w:r w:rsidRPr="001D1C2F">
              <w:lastRenderedPageBreak/>
              <w:t>100%</w:t>
            </w:r>
          </w:p>
        </w:tc>
        <w:tc>
          <w:tcPr>
            <w:tcW w:w="993" w:type="dxa"/>
            <w:vMerge w:val="restart"/>
            <w:vAlign w:val="center"/>
          </w:tcPr>
          <w:p w14:paraId="75E652D2" w14:textId="77777777" w:rsidR="00E74E41" w:rsidRPr="00A973EE" w:rsidRDefault="00E74E41" w:rsidP="007E1FB7">
            <w:pPr>
              <w:spacing w:after="0" w:line="240" w:lineRule="auto"/>
              <w:jc w:val="center"/>
              <w:rPr>
                <w:color w:val="000000"/>
              </w:rPr>
            </w:pPr>
            <w:r w:rsidRPr="00A973EE">
              <w:rPr>
                <w:color w:val="000000"/>
              </w:rPr>
              <w:t>5 050 000</w:t>
            </w:r>
          </w:p>
        </w:tc>
        <w:tc>
          <w:tcPr>
            <w:tcW w:w="992" w:type="dxa"/>
            <w:vAlign w:val="center"/>
          </w:tcPr>
          <w:p w14:paraId="0F74A8BC" w14:textId="2DA32D23" w:rsidR="00E74E41" w:rsidRDefault="00977603" w:rsidP="008131BF">
            <w:pPr>
              <w:spacing w:after="0" w:line="240" w:lineRule="auto"/>
              <w:jc w:val="center"/>
            </w:pPr>
            <w:r>
              <w:t xml:space="preserve"> </w:t>
            </w:r>
            <w:r w:rsidR="002661DD">
              <w:t>odwiedziny/rok</w:t>
            </w:r>
          </w:p>
          <w:p w14:paraId="5E15F1EA" w14:textId="0979EF0B" w:rsidR="002661DD" w:rsidRPr="001D1C2F" w:rsidRDefault="002661DD" w:rsidP="008131BF">
            <w:pPr>
              <w:spacing w:after="0" w:line="240" w:lineRule="auto"/>
              <w:jc w:val="center"/>
            </w:pPr>
            <w:r>
              <w:lastRenderedPageBreak/>
              <w:t>0</w:t>
            </w:r>
          </w:p>
        </w:tc>
        <w:tc>
          <w:tcPr>
            <w:tcW w:w="850" w:type="dxa"/>
            <w:vAlign w:val="center"/>
          </w:tcPr>
          <w:p w14:paraId="0AEE9765" w14:textId="77777777" w:rsidR="00E74E41" w:rsidRPr="001D1C2F" w:rsidRDefault="00E74E41" w:rsidP="008131BF">
            <w:pPr>
              <w:spacing w:after="0" w:line="240" w:lineRule="auto"/>
              <w:jc w:val="center"/>
            </w:pPr>
            <w:r w:rsidRPr="001D1C2F">
              <w:lastRenderedPageBreak/>
              <w:t>100%</w:t>
            </w:r>
          </w:p>
        </w:tc>
        <w:tc>
          <w:tcPr>
            <w:tcW w:w="851" w:type="dxa"/>
            <w:vMerge w:val="restart"/>
            <w:vAlign w:val="center"/>
          </w:tcPr>
          <w:p w14:paraId="7B3EFF38" w14:textId="77777777" w:rsidR="00E74E41" w:rsidRPr="001D1C2F" w:rsidRDefault="00E74E41" w:rsidP="0005236E">
            <w:pPr>
              <w:spacing w:after="0" w:line="240" w:lineRule="auto"/>
              <w:jc w:val="center"/>
            </w:pPr>
            <w:r w:rsidRPr="001D1C2F">
              <w:t>0</w:t>
            </w:r>
          </w:p>
        </w:tc>
        <w:tc>
          <w:tcPr>
            <w:tcW w:w="992" w:type="dxa"/>
            <w:vAlign w:val="center"/>
          </w:tcPr>
          <w:p w14:paraId="5A10D4BA" w14:textId="6807517C" w:rsidR="00E74E41" w:rsidRDefault="00977603" w:rsidP="008131BF">
            <w:pPr>
              <w:spacing w:after="0" w:line="240" w:lineRule="auto"/>
              <w:jc w:val="center"/>
            </w:pPr>
            <w:r>
              <w:t xml:space="preserve"> </w:t>
            </w:r>
          </w:p>
          <w:p w14:paraId="25646406" w14:textId="66C0493B" w:rsidR="002661DD" w:rsidRPr="001D1C2F" w:rsidRDefault="002661DD" w:rsidP="008131BF">
            <w:pPr>
              <w:spacing w:after="0" w:line="240" w:lineRule="auto"/>
              <w:jc w:val="center"/>
            </w:pPr>
            <w:r>
              <w:t>100</w:t>
            </w:r>
          </w:p>
        </w:tc>
        <w:tc>
          <w:tcPr>
            <w:tcW w:w="992" w:type="dxa"/>
            <w:vMerge w:val="restart"/>
            <w:vAlign w:val="center"/>
          </w:tcPr>
          <w:p w14:paraId="4652C5EE" w14:textId="5A26856F" w:rsidR="00E74E41" w:rsidRDefault="00DB5AE4" w:rsidP="007E1FB7">
            <w:pPr>
              <w:spacing w:after="0" w:line="240" w:lineRule="auto"/>
              <w:jc w:val="center"/>
              <w:rPr>
                <w:color w:val="000000"/>
              </w:rPr>
            </w:pPr>
            <w:r>
              <w:rPr>
                <w:color w:val="000000"/>
              </w:rPr>
              <w:t> </w:t>
            </w:r>
          </w:p>
          <w:p w14:paraId="175E002A" w14:textId="31240BD9" w:rsidR="00DB5AE4" w:rsidRPr="00A973EE" w:rsidRDefault="00DB5AE4" w:rsidP="007E1FB7">
            <w:pPr>
              <w:spacing w:after="0" w:line="240" w:lineRule="auto"/>
              <w:jc w:val="center"/>
              <w:rPr>
                <w:color w:val="000000"/>
              </w:rPr>
            </w:pPr>
            <w:r>
              <w:rPr>
                <w:color w:val="000000"/>
              </w:rPr>
              <w:t>9 940 481</w:t>
            </w:r>
          </w:p>
        </w:tc>
        <w:tc>
          <w:tcPr>
            <w:tcW w:w="851" w:type="dxa"/>
            <w:vAlign w:val="center"/>
          </w:tcPr>
          <w:p w14:paraId="0C3917C3" w14:textId="77777777" w:rsidR="00E74E41" w:rsidRPr="001D1C2F" w:rsidRDefault="00E74E41" w:rsidP="008131BF">
            <w:pPr>
              <w:spacing w:after="0" w:line="240" w:lineRule="auto"/>
              <w:jc w:val="center"/>
            </w:pPr>
            <w:r w:rsidRPr="001D1C2F">
              <w:t>RPO</w:t>
            </w:r>
          </w:p>
        </w:tc>
        <w:tc>
          <w:tcPr>
            <w:tcW w:w="850" w:type="dxa"/>
          </w:tcPr>
          <w:p w14:paraId="055158C7" w14:textId="77777777" w:rsidR="00E74E41" w:rsidRPr="001D1C2F" w:rsidRDefault="00E74E41" w:rsidP="008131BF">
            <w:pPr>
              <w:spacing w:after="0" w:line="240" w:lineRule="auto"/>
            </w:pPr>
          </w:p>
        </w:tc>
      </w:tr>
      <w:tr w:rsidR="00E74E41" w:rsidRPr="001D1C2F" w14:paraId="2C89A09B" w14:textId="77777777" w:rsidTr="006C057B">
        <w:tc>
          <w:tcPr>
            <w:tcW w:w="2830" w:type="dxa"/>
            <w:gridSpan w:val="2"/>
          </w:tcPr>
          <w:p w14:paraId="2CD1B8FF" w14:textId="77777777" w:rsidR="00E74E41" w:rsidRPr="001D1C2F" w:rsidRDefault="00E74E41" w:rsidP="008131BF">
            <w:pPr>
              <w:spacing w:after="0" w:line="240" w:lineRule="auto"/>
            </w:pPr>
            <w:r w:rsidRPr="001D1C2F">
              <w:t>Wskaźnik rezultatu 2</w:t>
            </w:r>
          </w:p>
          <w:p w14:paraId="04B2E76E" w14:textId="77777777" w:rsidR="00E74E41" w:rsidRPr="001D1C2F" w:rsidRDefault="00E74E41" w:rsidP="008131BF">
            <w:pPr>
              <w:spacing w:after="0" w:line="240" w:lineRule="auto"/>
            </w:pPr>
            <w:r w:rsidRPr="001D1C2F">
              <w:t>Potencjał objętej wsparciem infrastruktury w zakresie opieki nad dziećmi  lub infrastruktury edukacyjnej</w:t>
            </w:r>
          </w:p>
        </w:tc>
        <w:tc>
          <w:tcPr>
            <w:tcW w:w="993" w:type="dxa"/>
            <w:vAlign w:val="center"/>
          </w:tcPr>
          <w:p w14:paraId="691B5C31" w14:textId="12D9CB4B" w:rsidR="00E74E41" w:rsidRDefault="00977603" w:rsidP="008131BF">
            <w:pPr>
              <w:spacing w:after="0" w:line="240" w:lineRule="auto"/>
              <w:jc w:val="center"/>
            </w:pPr>
            <w:r>
              <w:t xml:space="preserve"> Osob</w:t>
            </w:r>
            <w:r w:rsidR="002661DD">
              <w:t>y</w:t>
            </w:r>
            <w:r>
              <w:t xml:space="preserve"> </w:t>
            </w:r>
          </w:p>
          <w:p w14:paraId="59ACB325" w14:textId="3D01D45E" w:rsidR="00977603" w:rsidRPr="001D1C2F" w:rsidRDefault="00D357D0" w:rsidP="008131BF">
            <w:pPr>
              <w:spacing w:after="0" w:line="240" w:lineRule="auto"/>
              <w:jc w:val="center"/>
            </w:pPr>
            <w:r>
              <w:t>2</w:t>
            </w:r>
            <w:r w:rsidR="002661DD">
              <w:t>00</w:t>
            </w:r>
          </w:p>
        </w:tc>
        <w:tc>
          <w:tcPr>
            <w:tcW w:w="850" w:type="dxa"/>
            <w:vAlign w:val="center"/>
          </w:tcPr>
          <w:p w14:paraId="51616922" w14:textId="77777777" w:rsidR="00E74E41" w:rsidRPr="001D1C2F" w:rsidRDefault="00E74E41" w:rsidP="008131BF">
            <w:pPr>
              <w:spacing w:after="0" w:line="240" w:lineRule="auto"/>
              <w:jc w:val="center"/>
            </w:pPr>
            <w:r w:rsidRPr="001D1C2F">
              <w:t>100%</w:t>
            </w:r>
          </w:p>
        </w:tc>
        <w:tc>
          <w:tcPr>
            <w:tcW w:w="992" w:type="dxa"/>
            <w:vMerge/>
            <w:vAlign w:val="center"/>
          </w:tcPr>
          <w:p w14:paraId="210B1D43" w14:textId="77777777" w:rsidR="00E74E41" w:rsidRPr="001D1C2F" w:rsidRDefault="00E74E41" w:rsidP="008131BF">
            <w:pPr>
              <w:spacing w:after="0" w:line="240" w:lineRule="auto"/>
              <w:jc w:val="center"/>
            </w:pPr>
          </w:p>
        </w:tc>
        <w:tc>
          <w:tcPr>
            <w:tcW w:w="851" w:type="dxa"/>
            <w:vAlign w:val="center"/>
          </w:tcPr>
          <w:p w14:paraId="426E59FF" w14:textId="32FE2442" w:rsidR="00E74E41" w:rsidRPr="001D1C2F" w:rsidRDefault="009508F9" w:rsidP="008131BF">
            <w:pPr>
              <w:spacing w:after="0" w:line="240" w:lineRule="auto"/>
              <w:jc w:val="center"/>
            </w:pPr>
            <w:r>
              <w:t>Osob</w:t>
            </w:r>
            <w:r w:rsidR="002661DD">
              <w:t>y</w:t>
            </w:r>
            <w:r w:rsidR="00E74E41" w:rsidRPr="001D1C2F">
              <w:t>0</w:t>
            </w:r>
          </w:p>
        </w:tc>
        <w:tc>
          <w:tcPr>
            <w:tcW w:w="850" w:type="dxa"/>
            <w:vAlign w:val="center"/>
          </w:tcPr>
          <w:p w14:paraId="1E7F707E" w14:textId="77777777" w:rsidR="00E74E41" w:rsidRPr="001D1C2F" w:rsidRDefault="00E74E41" w:rsidP="008131BF">
            <w:pPr>
              <w:spacing w:after="0" w:line="240" w:lineRule="auto"/>
              <w:jc w:val="center"/>
            </w:pPr>
            <w:r w:rsidRPr="001D1C2F">
              <w:t>100%</w:t>
            </w:r>
          </w:p>
        </w:tc>
        <w:tc>
          <w:tcPr>
            <w:tcW w:w="993" w:type="dxa"/>
            <w:vMerge/>
            <w:vAlign w:val="center"/>
          </w:tcPr>
          <w:p w14:paraId="1A0B57FC" w14:textId="77777777" w:rsidR="00E74E41" w:rsidRPr="001D1C2F" w:rsidRDefault="00E74E41" w:rsidP="008131BF">
            <w:pPr>
              <w:spacing w:after="0" w:line="240" w:lineRule="auto"/>
              <w:jc w:val="center"/>
            </w:pPr>
          </w:p>
        </w:tc>
        <w:tc>
          <w:tcPr>
            <w:tcW w:w="992" w:type="dxa"/>
            <w:vAlign w:val="center"/>
          </w:tcPr>
          <w:p w14:paraId="7DBD96DA" w14:textId="77777777" w:rsidR="00C371BC" w:rsidRDefault="009508F9" w:rsidP="008131BF">
            <w:pPr>
              <w:spacing w:after="0" w:line="240" w:lineRule="auto"/>
              <w:jc w:val="center"/>
            </w:pPr>
            <w:r>
              <w:t xml:space="preserve"> Osob</w:t>
            </w:r>
            <w:r w:rsidR="002661DD">
              <w:t>y</w:t>
            </w:r>
          </w:p>
          <w:p w14:paraId="365194CA" w14:textId="1B53ED26" w:rsidR="00E74E41" w:rsidRPr="001D1C2F" w:rsidRDefault="009508F9" w:rsidP="008131BF">
            <w:pPr>
              <w:spacing w:after="0" w:line="240" w:lineRule="auto"/>
              <w:jc w:val="center"/>
            </w:pPr>
            <w:r>
              <w:t xml:space="preserve"> </w:t>
            </w:r>
            <w:r w:rsidR="00E74E41" w:rsidRPr="001D1C2F">
              <w:t>0</w:t>
            </w:r>
          </w:p>
        </w:tc>
        <w:tc>
          <w:tcPr>
            <w:tcW w:w="850" w:type="dxa"/>
            <w:vAlign w:val="center"/>
          </w:tcPr>
          <w:p w14:paraId="72C5E88A" w14:textId="77777777" w:rsidR="00E74E41" w:rsidRPr="001D1C2F" w:rsidRDefault="00E74E41" w:rsidP="008131BF">
            <w:pPr>
              <w:spacing w:after="0" w:line="240" w:lineRule="auto"/>
              <w:jc w:val="center"/>
            </w:pPr>
            <w:r w:rsidRPr="001D1C2F">
              <w:t>100%</w:t>
            </w:r>
          </w:p>
        </w:tc>
        <w:tc>
          <w:tcPr>
            <w:tcW w:w="851" w:type="dxa"/>
            <w:vMerge/>
            <w:vAlign w:val="center"/>
          </w:tcPr>
          <w:p w14:paraId="2D76EA33" w14:textId="77777777" w:rsidR="00E74E41" w:rsidRPr="001D1C2F" w:rsidRDefault="00E74E41" w:rsidP="008131BF">
            <w:pPr>
              <w:spacing w:after="0" w:line="240" w:lineRule="auto"/>
              <w:jc w:val="center"/>
            </w:pPr>
          </w:p>
        </w:tc>
        <w:tc>
          <w:tcPr>
            <w:tcW w:w="992" w:type="dxa"/>
            <w:vAlign w:val="center"/>
          </w:tcPr>
          <w:p w14:paraId="463FE41B" w14:textId="4858B92A" w:rsidR="00D357D0" w:rsidRDefault="00D357D0" w:rsidP="008131BF">
            <w:pPr>
              <w:spacing w:after="0" w:line="240" w:lineRule="auto"/>
              <w:jc w:val="center"/>
            </w:pPr>
          </w:p>
          <w:p w14:paraId="0BB751FC" w14:textId="73905BE4" w:rsidR="0085103F" w:rsidRPr="001D1C2F" w:rsidRDefault="0085103F" w:rsidP="008131BF">
            <w:pPr>
              <w:spacing w:after="0" w:line="240" w:lineRule="auto"/>
              <w:jc w:val="center"/>
            </w:pPr>
            <w:r>
              <w:t>200</w:t>
            </w:r>
          </w:p>
        </w:tc>
        <w:tc>
          <w:tcPr>
            <w:tcW w:w="992" w:type="dxa"/>
            <w:vMerge/>
            <w:vAlign w:val="center"/>
          </w:tcPr>
          <w:p w14:paraId="12D0E453" w14:textId="77777777" w:rsidR="00E74E41" w:rsidRPr="001D1C2F" w:rsidRDefault="00E74E41" w:rsidP="008131BF">
            <w:pPr>
              <w:spacing w:after="0" w:line="240" w:lineRule="auto"/>
              <w:jc w:val="center"/>
            </w:pPr>
          </w:p>
        </w:tc>
        <w:tc>
          <w:tcPr>
            <w:tcW w:w="851" w:type="dxa"/>
            <w:vAlign w:val="center"/>
          </w:tcPr>
          <w:p w14:paraId="72D40B55" w14:textId="77777777" w:rsidR="00E74E41" w:rsidRPr="001D1C2F" w:rsidRDefault="00E74E41" w:rsidP="008131BF">
            <w:pPr>
              <w:spacing w:after="0" w:line="240" w:lineRule="auto"/>
              <w:jc w:val="center"/>
            </w:pPr>
            <w:r w:rsidRPr="001D1C2F">
              <w:t>RPO</w:t>
            </w:r>
          </w:p>
        </w:tc>
        <w:tc>
          <w:tcPr>
            <w:tcW w:w="850" w:type="dxa"/>
          </w:tcPr>
          <w:p w14:paraId="4BC3AB26" w14:textId="77777777" w:rsidR="00E74E41" w:rsidRPr="001D1C2F" w:rsidRDefault="00E74E41" w:rsidP="008131BF">
            <w:pPr>
              <w:spacing w:after="0" w:line="240" w:lineRule="auto"/>
            </w:pPr>
          </w:p>
        </w:tc>
      </w:tr>
      <w:tr w:rsidR="00E74E41" w:rsidRPr="001D1C2F" w14:paraId="713889CB" w14:textId="77777777" w:rsidTr="006C057B">
        <w:tc>
          <w:tcPr>
            <w:tcW w:w="2830" w:type="dxa"/>
            <w:gridSpan w:val="2"/>
          </w:tcPr>
          <w:p w14:paraId="36E31EF2" w14:textId="77777777" w:rsidR="00E74E41" w:rsidRDefault="00E74E41" w:rsidP="008131BF">
            <w:pPr>
              <w:spacing w:after="0" w:line="240" w:lineRule="auto"/>
            </w:pPr>
            <w:r>
              <w:t>Wskaźnik rezultatu 3</w:t>
            </w:r>
          </w:p>
          <w:p w14:paraId="4226EC13" w14:textId="77777777" w:rsidR="00E74E41" w:rsidRPr="001D1C2F" w:rsidRDefault="00E74E41" w:rsidP="008131BF">
            <w:pPr>
              <w:spacing w:after="0" w:line="240" w:lineRule="auto"/>
            </w:pPr>
            <w:r w:rsidRPr="00E74E41">
              <w:t>Otwarta przestrzeń utworzona lub rekultywowana na obszarach miejskich</w:t>
            </w:r>
          </w:p>
        </w:tc>
        <w:tc>
          <w:tcPr>
            <w:tcW w:w="993" w:type="dxa"/>
            <w:vAlign w:val="center"/>
          </w:tcPr>
          <w:p w14:paraId="01DAE8E6" w14:textId="77777777" w:rsidR="00E74E41" w:rsidRDefault="00E74E41" w:rsidP="008131BF">
            <w:pPr>
              <w:spacing w:after="0" w:line="240" w:lineRule="auto"/>
              <w:jc w:val="center"/>
            </w:pPr>
            <w:r>
              <w:t>m2</w:t>
            </w:r>
            <w:r w:rsidR="000B3011">
              <w:t xml:space="preserve"> </w:t>
            </w:r>
          </w:p>
          <w:p w14:paraId="6A3B7DA6" w14:textId="0A632A9F" w:rsidR="00D357D0" w:rsidRPr="001D1C2F" w:rsidRDefault="00D357D0" w:rsidP="008131BF">
            <w:pPr>
              <w:spacing w:after="0" w:line="240" w:lineRule="auto"/>
              <w:jc w:val="center"/>
            </w:pPr>
            <w:r>
              <w:t>25000</w:t>
            </w:r>
          </w:p>
        </w:tc>
        <w:tc>
          <w:tcPr>
            <w:tcW w:w="850" w:type="dxa"/>
            <w:vAlign w:val="center"/>
          </w:tcPr>
          <w:p w14:paraId="075046F7" w14:textId="2B63F0DD" w:rsidR="00E74E41" w:rsidRPr="001D1C2F" w:rsidRDefault="005831D3" w:rsidP="008131BF">
            <w:pPr>
              <w:spacing w:after="0" w:line="240" w:lineRule="auto"/>
              <w:jc w:val="center"/>
            </w:pPr>
            <w:r>
              <w:t>71,43</w:t>
            </w:r>
            <w:r w:rsidR="00D357D0">
              <w:t>%</w:t>
            </w:r>
          </w:p>
        </w:tc>
        <w:tc>
          <w:tcPr>
            <w:tcW w:w="992" w:type="dxa"/>
            <w:vMerge/>
            <w:vAlign w:val="center"/>
          </w:tcPr>
          <w:p w14:paraId="2DBF164C" w14:textId="77777777" w:rsidR="00E74E41" w:rsidRPr="001D1C2F" w:rsidRDefault="00E74E41" w:rsidP="008131BF">
            <w:pPr>
              <w:spacing w:after="0" w:line="240" w:lineRule="auto"/>
              <w:jc w:val="center"/>
            </w:pPr>
          </w:p>
        </w:tc>
        <w:tc>
          <w:tcPr>
            <w:tcW w:w="851" w:type="dxa"/>
            <w:vAlign w:val="center"/>
          </w:tcPr>
          <w:p w14:paraId="57C37704" w14:textId="77777777" w:rsidR="00E74E41" w:rsidRDefault="00E74E41" w:rsidP="008131BF">
            <w:pPr>
              <w:spacing w:after="0" w:line="240" w:lineRule="auto"/>
              <w:jc w:val="center"/>
            </w:pPr>
            <w:r>
              <w:t>m2</w:t>
            </w:r>
            <w:r w:rsidR="000B3011">
              <w:t xml:space="preserve"> </w:t>
            </w:r>
          </w:p>
          <w:p w14:paraId="16C72DAA" w14:textId="61FA164E" w:rsidR="00D357D0" w:rsidRPr="001D1C2F" w:rsidRDefault="00D357D0" w:rsidP="008131BF">
            <w:pPr>
              <w:spacing w:after="0" w:line="240" w:lineRule="auto"/>
              <w:jc w:val="center"/>
            </w:pPr>
            <w:r>
              <w:t>10000</w:t>
            </w:r>
          </w:p>
        </w:tc>
        <w:tc>
          <w:tcPr>
            <w:tcW w:w="850" w:type="dxa"/>
            <w:vAlign w:val="center"/>
          </w:tcPr>
          <w:p w14:paraId="722F943E" w14:textId="4203EC0C" w:rsidR="00E74E41" w:rsidRPr="001D1C2F" w:rsidRDefault="00D357D0" w:rsidP="008131BF">
            <w:pPr>
              <w:spacing w:after="0" w:line="240" w:lineRule="auto"/>
              <w:jc w:val="center"/>
            </w:pPr>
            <w:r>
              <w:t>100%</w:t>
            </w:r>
          </w:p>
        </w:tc>
        <w:tc>
          <w:tcPr>
            <w:tcW w:w="993" w:type="dxa"/>
            <w:vMerge/>
            <w:vAlign w:val="center"/>
          </w:tcPr>
          <w:p w14:paraId="26570549" w14:textId="77777777" w:rsidR="00E74E41" w:rsidRPr="001D1C2F" w:rsidRDefault="00E74E41" w:rsidP="008131BF">
            <w:pPr>
              <w:spacing w:after="0" w:line="240" w:lineRule="auto"/>
              <w:jc w:val="center"/>
            </w:pPr>
          </w:p>
        </w:tc>
        <w:tc>
          <w:tcPr>
            <w:tcW w:w="992" w:type="dxa"/>
            <w:vAlign w:val="center"/>
          </w:tcPr>
          <w:p w14:paraId="2EFD10CE" w14:textId="77777777" w:rsidR="00E74E41" w:rsidRDefault="00E74E41" w:rsidP="008131BF">
            <w:pPr>
              <w:spacing w:after="0" w:line="240" w:lineRule="auto"/>
              <w:jc w:val="center"/>
            </w:pPr>
            <w:r>
              <w:t>m2</w:t>
            </w:r>
            <w:r w:rsidR="000B3011">
              <w:t xml:space="preserve"> </w:t>
            </w:r>
          </w:p>
          <w:p w14:paraId="7372979C" w14:textId="3D7A6A08" w:rsidR="00D357D0" w:rsidRPr="001D1C2F" w:rsidRDefault="00D357D0" w:rsidP="008131BF">
            <w:pPr>
              <w:spacing w:after="0" w:line="240" w:lineRule="auto"/>
              <w:jc w:val="center"/>
            </w:pPr>
            <w:r>
              <w:t>0</w:t>
            </w:r>
          </w:p>
        </w:tc>
        <w:tc>
          <w:tcPr>
            <w:tcW w:w="850" w:type="dxa"/>
            <w:vAlign w:val="center"/>
          </w:tcPr>
          <w:p w14:paraId="0E2F3090" w14:textId="06268DFE" w:rsidR="00E74E41" w:rsidRPr="001D1C2F" w:rsidRDefault="00D357D0" w:rsidP="008131BF">
            <w:pPr>
              <w:spacing w:after="0" w:line="240" w:lineRule="auto"/>
              <w:jc w:val="center"/>
            </w:pPr>
            <w:r>
              <w:t>100%</w:t>
            </w:r>
          </w:p>
        </w:tc>
        <w:tc>
          <w:tcPr>
            <w:tcW w:w="851" w:type="dxa"/>
            <w:vMerge/>
            <w:vAlign w:val="center"/>
          </w:tcPr>
          <w:p w14:paraId="4366C593" w14:textId="77777777" w:rsidR="00E74E41" w:rsidRPr="001D1C2F" w:rsidRDefault="00E74E41" w:rsidP="008131BF">
            <w:pPr>
              <w:spacing w:after="0" w:line="240" w:lineRule="auto"/>
              <w:jc w:val="center"/>
            </w:pPr>
          </w:p>
        </w:tc>
        <w:tc>
          <w:tcPr>
            <w:tcW w:w="992" w:type="dxa"/>
            <w:vAlign w:val="center"/>
          </w:tcPr>
          <w:p w14:paraId="0296C72D" w14:textId="312FEA09" w:rsidR="00E74E41" w:rsidRDefault="00E74E41" w:rsidP="008131BF">
            <w:pPr>
              <w:spacing w:after="0" w:line="240" w:lineRule="auto"/>
              <w:jc w:val="center"/>
            </w:pPr>
          </w:p>
          <w:p w14:paraId="58B67A42" w14:textId="7957EEF2" w:rsidR="00D357D0" w:rsidRPr="001D1C2F" w:rsidRDefault="00D357D0" w:rsidP="008131BF">
            <w:pPr>
              <w:spacing w:after="0" w:line="240" w:lineRule="auto"/>
              <w:jc w:val="center"/>
            </w:pPr>
            <w:r>
              <w:t>35000</w:t>
            </w:r>
          </w:p>
        </w:tc>
        <w:tc>
          <w:tcPr>
            <w:tcW w:w="992" w:type="dxa"/>
            <w:vMerge/>
            <w:vAlign w:val="center"/>
          </w:tcPr>
          <w:p w14:paraId="6B7D185B" w14:textId="77777777" w:rsidR="00E74E41" w:rsidRPr="001D1C2F" w:rsidRDefault="00E74E41" w:rsidP="008131BF">
            <w:pPr>
              <w:spacing w:after="0" w:line="240" w:lineRule="auto"/>
              <w:jc w:val="center"/>
            </w:pPr>
          </w:p>
        </w:tc>
        <w:tc>
          <w:tcPr>
            <w:tcW w:w="851" w:type="dxa"/>
            <w:vAlign w:val="center"/>
          </w:tcPr>
          <w:p w14:paraId="391C47DB" w14:textId="77777777" w:rsidR="00E74E41" w:rsidRPr="001D1C2F" w:rsidRDefault="00E74E41" w:rsidP="008131BF">
            <w:pPr>
              <w:spacing w:after="0" w:line="240" w:lineRule="auto"/>
              <w:jc w:val="center"/>
            </w:pPr>
          </w:p>
        </w:tc>
        <w:tc>
          <w:tcPr>
            <w:tcW w:w="850" w:type="dxa"/>
          </w:tcPr>
          <w:p w14:paraId="0CFD6C83" w14:textId="77777777" w:rsidR="00E74E41" w:rsidRPr="001D1C2F" w:rsidRDefault="00E74E41" w:rsidP="008131BF">
            <w:pPr>
              <w:spacing w:after="0" w:line="240" w:lineRule="auto"/>
            </w:pPr>
          </w:p>
        </w:tc>
      </w:tr>
      <w:tr w:rsidR="004660EA" w:rsidRPr="001D1C2F" w14:paraId="19BFD4EF" w14:textId="77777777" w:rsidTr="006C057B">
        <w:tc>
          <w:tcPr>
            <w:tcW w:w="1129" w:type="dxa"/>
            <w:vMerge w:val="restart"/>
          </w:tcPr>
          <w:p w14:paraId="210B3765" w14:textId="77777777" w:rsidR="004660EA" w:rsidRPr="001D1C2F" w:rsidRDefault="004660EA" w:rsidP="008131BF">
            <w:pPr>
              <w:spacing w:after="0" w:line="240" w:lineRule="auto"/>
            </w:pPr>
          </w:p>
        </w:tc>
        <w:tc>
          <w:tcPr>
            <w:tcW w:w="1701" w:type="dxa"/>
          </w:tcPr>
          <w:p w14:paraId="4658E0E7" w14:textId="77777777" w:rsidR="004660EA" w:rsidRPr="001D1C2F" w:rsidRDefault="004660EA" w:rsidP="008131BF">
            <w:pPr>
              <w:spacing w:after="0" w:line="240" w:lineRule="auto"/>
              <w:rPr>
                <w:b/>
                <w:bCs/>
              </w:rPr>
            </w:pPr>
            <w:r w:rsidRPr="001D1C2F">
              <w:rPr>
                <w:b/>
                <w:bCs/>
              </w:rPr>
              <w:t xml:space="preserve">Lata </w:t>
            </w:r>
          </w:p>
        </w:tc>
        <w:tc>
          <w:tcPr>
            <w:tcW w:w="2835" w:type="dxa"/>
            <w:gridSpan w:val="3"/>
          </w:tcPr>
          <w:p w14:paraId="5AB8D522" w14:textId="77777777" w:rsidR="004660EA" w:rsidRPr="001D1C2F" w:rsidRDefault="004660EA" w:rsidP="008131BF">
            <w:pPr>
              <w:spacing w:after="0" w:line="240" w:lineRule="auto"/>
              <w:rPr>
                <w:b/>
                <w:bCs/>
              </w:rPr>
            </w:pPr>
            <w:r w:rsidRPr="001D1C2F">
              <w:rPr>
                <w:b/>
                <w:bCs/>
              </w:rPr>
              <w:t>2016-2018</w:t>
            </w:r>
          </w:p>
        </w:tc>
        <w:tc>
          <w:tcPr>
            <w:tcW w:w="2694" w:type="dxa"/>
            <w:gridSpan w:val="3"/>
          </w:tcPr>
          <w:p w14:paraId="7FD563AC" w14:textId="77777777" w:rsidR="004660EA" w:rsidRPr="001D1C2F" w:rsidRDefault="004660EA" w:rsidP="008131BF">
            <w:pPr>
              <w:spacing w:after="0" w:line="240" w:lineRule="auto"/>
              <w:rPr>
                <w:b/>
                <w:bCs/>
              </w:rPr>
            </w:pPr>
            <w:r w:rsidRPr="001D1C2F">
              <w:rPr>
                <w:b/>
                <w:bCs/>
              </w:rPr>
              <w:t>2019-2021</w:t>
            </w:r>
          </w:p>
        </w:tc>
        <w:tc>
          <w:tcPr>
            <w:tcW w:w="2693" w:type="dxa"/>
            <w:gridSpan w:val="3"/>
          </w:tcPr>
          <w:p w14:paraId="385DB406" w14:textId="77777777" w:rsidR="004660EA" w:rsidRPr="001D1C2F" w:rsidRDefault="004660EA" w:rsidP="008131BF">
            <w:pPr>
              <w:spacing w:after="0" w:line="240" w:lineRule="auto"/>
              <w:rPr>
                <w:b/>
                <w:bCs/>
              </w:rPr>
            </w:pPr>
            <w:r w:rsidRPr="001D1C2F">
              <w:rPr>
                <w:b/>
                <w:bCs/>
              </w:rPr>
              <w:t>2022-2023</w:t>
            </w:r>
          </w:p>
        </w:tc>
        <w:tc>
          <w:tcPr>
            <w:tcW w:w="1984" w:type="dxa"/>
            <w:gridSpan w:val="2"/>
          </w:tcPr>
          <w:p w14:paraId="7DD00B70" w14:textId="77777777" w:rsidR="004660EA" w:rsidRPr="001D1C2F" w:rsidRDefault="004660EA" w:rsidP="008131BF">
            <w:pPr>
              <w:spacing w:after="0" w:line="240" w:lineRule="auto"/>
              <w:rPr>
                <w:b/>
                <w:bCs/>
              </w:rPr>
            </w:pPr>
            <w:r w:rsidRPr="001D1C2F">
              <w:rPr>
                <w:b/>
                <w:bCs/>
              </w:rPr>
              <w:t>RAZEM 2016-2023</w:t>
            </w:r>
          </w:p>
        </w:tc>
        <w:tc>
          <w:tcPr>
            <w:tcW w:w="851" w:type="dxa"/>
            <w:vMerge w:val="restart"/>
          </w:tcPr>
          <w:p w14:paraId="3153CFE9" w14:textId="77777777" w:rsidR="004660EA" w:rsidRPr="001D1C2F" w:rsidRDefault="004660EA" w:rsidP="008131BF">
            <w:pPr>
              <w:spacing w:after="0" w:line="240" w:lineRule="auto"/>
              <w:rPr>
                <w:b/>
                <w:bCs/>
              </w:rPr>
            </w:pPr>
            <w:r w:rsidRPr="001D1C2F">
              <w:rPr>
                <w:b/>
                <w:bCs/>
              </w:rPr>
              <w:t>Program</w:t>
            </w:r>
          </w:p>
        </w:tc>
        <w:tc>
          <w:tcPr>
            <w:tcW w:w="850" w:type="dxa"/>
            <w:vMerge w:val="restart"/>
          </w:tcPr>
          <w:p w14:paraId="775BD9CF" w14:textId="77777777" w:rsidR="004660EA" w:rsidRPr="001D1C2F" w:rsidRDefault="004660EA" w:rsidP="008131BF">
            <w:pPr>
              <w:spacing w:after="0" w:line="240" w:lineRule="auto"/>
              <w:rPr>
                <w:b/>
                <w:bCs/>
              </w:rPr>
            </w:pPr>
            <w:r w:rsidRPr="001D1C2F">
              <w:rPr>
                <w:b/>
                <w:bCs/>
              </w:rPr>
              <w:t>Poddziałanie/ zakres programu</w:t>
            </w:r>
          </w:p>
        </w:tc>
      </w:tr>
      <w:tr w:rsidR="004660EA" w:rsidRPr="001D1C2F" w14:paraId="19E2408B" w14:textId="77777777" w:rsidTr="006C057B">
        <w:tc>
          <w:tcPr>
            <w:tcW w:w="1129" w:type="dxa"/>
            <w:vMerge/>
          </w:tcPr>
          <w:p w14:paraId="6F589CAE" w14:textId="77777777" w:rsidR="004660EA" w:rsidRPr="001D1C2F" w:rsidRDefault="004660EA" w:rsidP="008131BF">
            <w:pPr>
              <w:spacing w:after="0" w:line="240" w:lineRule="auto"/>
            </w:pPr>
          </w:p>
        </w:tc>
        <w:tc>
          <w:tcPr>
            <w:tcW w:w="1701" w:type="dxa"/>
          </w:tcPr>
          <w:p w14:paraId="357FA078" w14:textId="77777777" w:rsidR="004660EA" w:rsidRPr="001D1C2F" w:rsidRDefault="004660EA" w:rsidP="008131BF">
            <w:pPr>
              <w:spacing w:after="0" w:line="240" w:lineRule="auto"/>
            </w:pPr>
            <w:r w:rsidRPr="001D1C2F">
              <w:t>Nazwa wskaźnika</w:t>
            </w:r>
          </w:p>
        </w:tc>
        <w:tc>
          <w:tcPr>
            <w:tcW w:w="993" w:type="dxa"/>
          </w:tcPr>
          <w:p w14:paraId="7C3BECBD" w14:textId="77777777" w:rsidR="004660EA" w:rsidRPr="001D1C2F" w:rsidRDefault="004660EA" w:rsidP="008131BF">
            <w:pPr>
              <w:spacing w:after="0" w:line="240" w:lineRule="auto"/>
            </w:pPr>
            <w:r w:rsidRPr="001D1C2F">
              <w:t>Wartość z jednostką miary</w:t>
            </w:r>
          </w:p>
        </w:tc>
        <w:tc>
          <w:tcPr>
            <w:tcW w:w="850" w:type="dxa"/>
          </w:tcPr>
          <w:p w14:paraId="21F60400" w14:textId="77777777" w:rsidR="004660EA" w:rsidRPr="001D1C2F" w:rsidRDefault="004660EA" w:rsidP="008131BF">
            <w:pPr>
              <w:spacing w:after="0" w:line="240" w:lineRule="auto"/>
            </w:pPr>
            <w:r w:rsidRPr="001D1C2F">
              <w:t>% realizacji wskaźnika narastająco</w:t>
            </w:r>
          </w:p>
        </w:tc>
        <w:tc>
          <w:tcPr>
            <w:tcW w:w="992" w:type="dxa"/>
          </w:tcPr>
          <w:p w14:paraId="760438DB" w14:textId="77777777" w:rsidR="004660EA" w:rsidRPr="001D1C2F" w:rsidRDefault="004660EA" w:rsidP="008131BF">
            <w:pPr>
              <w:spacing w:after="0" w:line="240" w:lineRule="auto"/>
            </w:pPr>
            <w:r w:rsidRPr="001D1C2F">
              <w:t>Planowane wsparcie w PLN</w:t>
            </w:r>
          </w:p>
        </w:tc>
        <w:tc>
          <w:tcPr>
            <w:tcW w:w="851" w:type="dxa"/>
          </w:tcPr>
          <w:p w14:paraId="1B0626FE" w14:textId="77777777" w:rsidR="004660EA" w:rsidRPr="001D1C2F" w:rsidRDefault="004660EA" w:rsidP="008131BF">
            <w:pPr>
              <w:spacing w:after="0" w:line="240" w:lineRule="auto"/>
            </w:pPr>
            <w:r w:rsidRPr="001D1C2F">
              <w:t>Wartość z jednostką miary</w:t>
            </w:r>
          </w:p>
        </w:tc>
        <w:tc>
          <w:tcPr>
            <w:tcW w:w="850" w:type="dxa"/>
          </w:tcPr>
          <w:p w14:paraId="56129472" w14:textId="77777777" w:rsidR="004660EA" w:rsidRPr="001D1C2F" w:rsidRDefault="004660EA" w:rsidP="008131BF">
            <w:pPr>
              <w:spacing w:after="0" w:line="240" w:lineRule="auto"/>
            </w:pPr>
            <w:r w:rsidRPr="001D1C2F">
              <w:t>% realizacji wskaźnika narastająco</w:t>
            </w:r>
          </w:p>
        </w:tc>
        <w:tc>
          <w:tcPr>
            <w:tcW w:w="993" w:type="dxa"/>
          </w:tcPr>
          <w:p w14:paraId="21D5BFC5" w14:textId="77777777" w:rsidR="004660EA" w:rsidRPr="001D1C2F" w:rsidRDefault="004660EA" w:rsidP="008131BF">
            <w:pPr>
              <w:spacing w:after="0" w:line="240" w:lineRule="auto"/>
            </w:pPr>
            <w:r w:rsidRPr="001D1C2F">
              <w:t>Planowane wsparcie w PLN</w:t>
            </w:r>
          </w:p>
        </w:tc>
        <w:tc>
          <w:tcPr>
            <w:tcW w:w="992" w:type="dxa"/>
          </w:tcPr>
          <w:p w14:paraId="202AA0B1" w14:textId="77777777" w:rsidR="004660EA" w:rsidRPr="001D1C2F" w:rsidRDefault="004660EA" w:rsidP="008131BF">
            <w:pPr>
              <w:spacing w:after="0" w:line="240" w:lineRule="auto"/>
            </w:pPr>
            <w:r w:rsidRPr="001D1C2F">
              <w:t>Wartość z jednostką miary</w:t>
            </w:r>
          </w:p>
        </w:tc>
        <w:tc>
          <w:tcPr>
            <w:tcW w:w="850" w:type="dxa"/>
          </w:tcPr>
          <w:p w14:paraId="1E635BA7" w14:textId="77777777" w:rsidR="004660EA" w:rsidRPr="001D1C2F" w:rsidRDefault="004660EA" w:rsidP="008131BF">
            <w:pPr>
              <w:spacing w:after="0" w:line="240" w:lineRule="auto"/>
            </w:pPr>
            <w:r w:rsidRPr="001D1C2F">
              <w:t>% realizacji wskaźnika narastająco</w:t>
            </w:r>
          </w:p>
        </w:tc>
        <w:tc>
          <w:tcPr>
            <w:tcW w:w="851" w:type="dxa"/>
          </w:tcPr>
          <w:p w14:paraId="64BFD5BB" w14:textId="77777777" w:rsidR="004660EA" w:rsidRPr="001D1C2F" w:rsidRDefault="004660EA" w:rsidP="008131BF">
            <w:pPr>
              <w:spacing w:after="0" w:line="240" w:lineRule="auto"/>
            </w:pPr>
            <w:r w:rsidRPr="001D1C2F">
              <w:t>Planowane wsparcie w PLN</w:t>
            </w:r>
          </w:p>
        </w:tc>
        <w:tc>
          <w:tcPr>
            <w:tcW w:w="992" w:type="dxa"/>
          </w:tcPr>
          <w:p w14:paraId="2E774C63" w14:textId="77777777" w:rsidR="004660EA" w:rsidRPr="001D1C2F" w:rsidRDefault="004660EA" w:rsidP="008131BF">
            <w:pPr>
              <w:spacing w:after="0" w:line="240" w:lineRule="auto"/>
            </w:pPr>
            <w:r w:rsidRPr="001D1C2F">
              <w:t>Razem wartość wskaźników</w:t>
            </w:r>
          </w:p>
        </w:tc>
        <w:tc>
          <w:tcPr>
            <w:tcW w:w="992" w:type="dxa"/>
          </w:tcPr>
          <w:p w14:paraId="31BA498F" w14:textId="77777777" w:rsidR="004660EA" w:rsidRPr="001D1C2F" w:rsidRDefault="004660EA" w:rsidP="008131BF">
            <w:pPr>
              <w:spacing w:after="0" w:line="240" w:lineRule="auto"/>
            </w:pPr>
            <w:r w:rsidRPr="001D1C2F">
              <w:t>Razem planowane wsparcie w PLN</w:t>
            </w:r>
          </w:p>
        </w:tc>
        <w:tc>
          <w:tcPr>
            <w:tcW w:w="851" w:type="dxa"/>
            <w:vMerge/>
          </w:tcPr>
          <w:p w14:paraId="52A4B363" w14:textId="77777777" w:rsidR="004660EA" w:rsidRPr="001D1C2F" w:rsidRDefault="004660EA" w:rsidP="008131BF">
            <w:pPr>
              <w:spacing w:after="0" w:line="240" w:lineRule="auto"/>
            </w:pPr>
          </w:p>
        </w:tc>
        <w:tc>
          <w:tcPr>
            <w:tcW w:w="850" w:type="dxa"/>
            <w:vMerge/>
          </w:tcPr>
          <w:p w14:paraId="1382BEE6" w14:textId="77777777" w:rsidR="004660EA" w:rsidRPr="001D1C2F" w:rsidRDefault="004660EA" w:rsidP="008131BF">
            <w:pPr>
              <w:spacing w:after="0" w:line="240" w:lineRule="auto"/>
            </w:pPr>
          </w:p>
        </w:tc>
      </w:tr>
      <w:tr w:rsidR="004660EA" w:rsidRPr="001D1C2F" w14:paraId="04C6B39D" w14:textId="77777777" w:rsidTr="006C057B">
        <w:tc>
          <w:tcPr>
            <w:tcW w:w="13036" w:type="dxa"/>
            <w:gridSpan w:val="13"/>
          </w:tcPr>
          <w:p w14:paraId="17D2D6CF" w14:textId="77777777" w:rsidR="004660EA" w:rsidRPr="001D1C2F" w:rsidRDefault="004660EA" w:rsidP="008131BF">
            <w:pPr>
              <w:spacing w:after="0" w:line="240" w:lineRule="auto"/>
              <w:rPr>
                <w:b/>
                <w:bCs/>
              </w:rPr>
            </w:pPr>
            <w:r w:rsidRPr="001D1C2F">
              <w:rPr>
                <w:b/>
                <w:bCs/>
              </w:rPr>
              <w:t xml:space="preserve">Cel szczegółowy 3 - </w:t>
            </w:r>
            <w:r w:rsidRPr="001D1C2F">
              <w:t xml:space="preserve"> </w:t>
            </w:r>
            <w:r w:rsidRPr="001D1C2F">
              <w:rPr>
                <w:b/>
                <w:bCs/>
              </w:rPr>
              <w:t>Poprawa spójności terytorialnej, bezpieczeństwa, estetyki przestrzeni i dziedzictwa kulturowego</w:t>
            </w:r>
          </w:p>
        </w:tc>
        <w:tc>
          <w:tcPr>
            <w:tcW w:w="851" w:type="dxa"/>
          </w:tcPr>
          <w:p w14:paraId="0E879387" w14:textId="77777777" w:rsidR="004660EA" w:rsidRPr="001D1C2F" w:rsidRDefault="004660EA" w:rsidP="008131BF">
            <w:pPr>
              <w:spacing w:after="0" w:line="240" w:lineRule="auto"/>
              <w:rPr>
                <w:b/>
                <w:bCs/>
              </w:rPr>
            </w:pPr>
            <w:r w:rsidRPr="001D1C2F">
              <w:rPr>
                <w:b/>
                <w:bCs/>
              </w:rPr>
              <w:t>PROW/RPO</w:t>
            </w:r>
          </w:p>
        </w:tc>
        <w:tc>
          <w:tcPr>
            <w:tcW w:w="850" w:type="dxa"/>
          </w:tcPr>
          <w:p w14:paraId="02334ABC" w14:textId="77777777" w:rsidR="004660EA" w:rsidRPr="001D1C2F" w:rsidRDefault="004660EA" w:rsidP="008131BF">
            <w:pPr>
              <w:spacing w:after="0" w:line="240" w:lineRule="auto"/>
            </w:pPr>
          </w:p>
        </w:tc>
      </w:tr>
      <w:tr w:rsidR="004660EA" w:rsidRPr="001D1C2F" w14:paraId="5ECC4631" w14:textId="77777777" w:rsidTr="00E376B1">
        <w:tc>
          <w:tcPr>
            <w:tcW w:w="1129" w:type="dxa"/>
          </w:tcPr>
          <w:p w14:paraId="55E5530C" w14:textId="77777777" w:rsidR="004660EA" w:rsidRPr="001D1C2F" w:rsidRDefault="004660EA" w:rsidP="00862DBA">
            <w:pPr>
              <w:spacing w:after="0" w:line="240" w:lineRule="auto"/>
            </w:pPr>
            <w:r w:rsidRPr="001D1C2F">
              <w:t>P 1.3.1 Mała infrastruktura  (Leader)</w:t>
            </w:r>
          </w:p>
        </w:tc>
        <w:tc>
          <w:tcPr>
            <w:tcW w:w="1701" w:type="dxa"/>
          </w:tcPr>
          <w:p w14:paraId="59AFC8FE" w14:textId="77777777" w:rsidR="004660EA" w:rsidRPr="001D1C2F" w:rsidRDefault="004660EA" w:rsidP="00862DBA">
            <w:pPr>
              <w:spacing w:after="0" w:line="240" w:lineRule="auto"/>
            </w:pPr>
            <w:r w:rsidRPr="001D1C2F">
              <w:t>Liczba nowych lub zmodernizowanych obiektów</w:t>
            </w:r>
            <w:r>
              <w:t xml:space="preserve"> </w:t>
            </w:r>
            <w:r w:rsidRPr="00A973EE">
              <w:rPr>
                <w:color w:val="000000"/>
              </w:rPr>
              <w:t>infrastruktury turystycznej i rekreacyjnej</w:t>
            </w:r>
          </w:p>
        </w:tc>
        <w:tc>
          <w:tcPr>
            <w:tcW w:w="993" w:type="dxa"/>
            <w:vAlign w:val="center"/>
          </w:tcPr>
          <w:p w14:paraId="4D908205" w14:textId="17EDC77E" w:rsidR="004660EA" w:rsidRDefault="00F075F7" w:rsidP="00862DBA">
            <w:pPr>
              <w:spacing w:after="0" w:line="240" w:lineRule="auto"/>
            </w:pPr>
            <w:r>
              <w:t xml:space="preserve">Szt. </w:t>
            </w:r>
          </w:p>
          <w:p w14:paraId="763745D9" w14:textId="02126385" w:rsidR="0085103F" w:rsidRPr="001D1C2F" w:rsidRDefault="0085103F" w:rsidP="00862DBA">
            <w:pPr>
              <w:spacing w:after="0" w:line="240" w:lineRule="auto"/>
            </w:pPr>
            <w:r>
              <w:t>2</w:t>
            </w:r>
            <w:r w:rsidR="00B379BC">
              <w:t>6</w:t>
            </w:r>
          </w:p>
        </w:tc>
        <w:tc>
          <w:tcPr>
            <w:tcW w:w="850" w:type="dxa"/>
            <w:vAlign w:val="center"/>
          </w:tcPr>
          <w:p w14:paraId="417F9882" w14:textId="77777777" w:rsidR="004660EA" w:rsidRPr="001D1C2F" w:rsidRDefault="004660EA" w:rsidP="00862DBA">
            <w:pPr>
              <w:spacing w:after="0" w:line="240" w:lineRule="auto"/>
            </w:pPr>
            <w:r w:rsidRPr="001D1C2F">
              <w:t>100%</w:t>
            </w:r>
          </w:p>
        </w:tc>
        <w:tc>
          <w:tcPr>
            <w:tcW w:w="992" w:type="dxa"/>
            <w:vAlign w:val="center"/>
          </w:tcPr>
          <w:p w14:paraId="570A84AC" w14:textId="77777777" w:rsidR="004660EA" w:rsidRPr="001D1C2F" w:rsidRDefault="004660EA" w:rsidP="00862DBA">
            <w:pPr>
              <w:spacing w:after="0" w:line="240" w:lineRule="auto"/>
            </w:pPr>
            <w:r w:rsidRPr="001D1C2F">
              <w:t>2 580 000</w:t>
            </w:r>
          </w:p>
        </w:tc>
        <w:tc>
          <w:tcPr>
            <w:tcW w:w="851" w:type="dxa"/>
            <w:vAlign w:val="center"/>
          </w:tcPr>
          <w:p w14:paraId="22B25444" w14:textId="2A3BABC3" w:rsidR="00F075F7" w:rsidRDefault="00F075F7" w:rsidP="00862DBA">
            <w:pPr>
              <w:spacing w:after="0" w:line="240" w:lineRule="auto"/>
            </w:pPr>
            <w:r>
              <w:t xml:space="preserve"> </w:t>
            </w:r>
          </w:p>
          <w:p w14:paraId="4D238877" w14:textId="4E7453BC" w:rsidR="004660EA" w:rsidRPr="001D1C2F" w:rsidRDefault="00F075F7" w:rsidP="00862DBA">
            <w:pPr>
              <w:spacing w:after="0" w:line="240" w:lineRule="auto"/>
            </w:pPr>
            <w:r>
              <w:t>Szt.</w:t>
            </w:r>
            <w:r w:rsidR="004660EA" w:rsidRPr="001D1C2F">
              <w:t>0</w:t>
            </w:r>
          </w:p>
        </w:tc>
        <w:tc>
          <w:tcPr>
            <w:tcW w:w="850" w:type="dxa"/>
            <w:vAlign w:val="center"/>
          </w:tcPr>
          <w:p w14:paraId="67372E38" w14:textId="77777777" w:rsidR="004660EA" w:rsidRPr="001D1C2F" w:rsidRDefault="004660EA" w:rsidP="00862DBA">
            <w:pPr>
              <w:spacing w:after="0" w:line="240" w:lineRule="auto"/>
            </w:pPr>
            <w:r w:rsidRPr="001D1C2F">
              <w:t>100%</w:t>
            </w:r>
          </w:p>
        </w:tc>
        <w:tc>
          <w:tcPr>
            <w:tcW w:w="993" w:type="dxa"/>
            <w:vAlign w:val="center"/>
          </w:tcPr>
          <w:p w14:paraId="4AF51740" w14:textId="77777777" w:rsidR="004660EA" w:rsidRPr="001D1C2F" w:rsidRDefault="004660EA" w:rsidP="00862DBA">
            <w:pPr>
              <w:spacing w:after="0" w:line="240" w:lineRule="auto"/>
            </w:pPr>
            <w:r w:rsidRPr="001D1C2F">
              <w:t>0</w:t>
            </w:r>
          </w:p>
        </w:tc>
        <w:tc>
          <w:tcPr>
            <w:tcW w:w="992" w:type="dxa"/>
            <w:vAlign w:val="center"/>
          </w:tcPr>
          <w:p w14:paraId="4CD8820B" w14:textId="7A61D1A0" w:rsidR="00F075F7" w:rsidRPr="001D1C2F" w:rsidRDefault="00F075F7" w:rsidP="00862DBA">
            <w:pPr>
              <w:spacing w:after="0" w:line="240" w:lineRule="auto"/>
            </w:pPr>
            <w:r>
              <w:t>Szt.</w:t>
            </w:r>
          </w:p>
          <w:p w14:paraId="3B398D9B" w14:textId="15B3DB31" w:rsidR="004660EA" w:rsidRPr="001D1C2F" w:rsidRDefault="004660EA" w:rsidP="00862DBA">
            <w:pPr>
              <w:spacing w:after="0" w:line="240" w:lineRule="auto"/>
            </w:pPr>
            <w:r w:rsidRPr="001D1C2F">
              <w:t>0</w:t>
            </w:r>
          </w:p>
        </w:tc>
        <w:tc>
          <w:tcPr>
            <w:tcW w:w="850" w:type="dxa"/>
            <w:vAlign w:val="center"/>
          </w:tcPr>
          <w:p w14:paraId="29FA576A" w14:textId="77777777" w:rsidR="004660EA" w:rsidRPr="001D1C2F" w:rsidRDefault="004660EA" w:rsidP="00862DBA">
            <w:pPr>
              <w:spacing w:after="0" w:line="240" w:lineRule="auto"/>
            </w:pPr>
            <w:r w:rsidRPr="001D1C2F">
              <w:t>100%</w:t>
            </w:r>
          </w:p>
        </w:tc>
        <w:tc>
          <w:tcPr>
            <w:tcW w:w="851" w:type="dxa"/>
            <w:vAlign w:val="center"/>
          </w:tcPr>
          <w:p w14:paraId="03F84AC3" w14:textId="77777777" w:rsidR="004660EA" w:rsidRPr="001D1C2F" w:rsidRDefault="004660EA" w:rsidP="00862DBA">
            <w:pPr>
              <w:spacing w:after="0" w:line="240" w:lineRule="auto"/>
            </w:pPr>
            <w:r w:rsidRPr="001D1C2F">
              <w:t>0</w:t>
            </w:r>
          </w:p>
        </w:tc>
        <w:tc>
          <w:tcPr>
            <w:tcW w:w="992" w:type="dxa"/>
            <w:vAlign w:val="center"/>
          </w:tcPr>
          <w:p w14:paraId="67E9E4B2" w14:textId="03956D7D" w:rsidR="004660EA" w:rsidRDefault="004660EA" w:rsidP="00862DBA">
            <w:pPr>
              <w:spacing w:after="0" w:line="240" w:lineRule="auto"/>
            </w:pPr>
          </w:p>
          <w:p w14:paraId="6758D8BB" w14:textId="5BC09475" w:rsidR="0085103F" w:rsidRPr="001D1C2F" w:rsidRDefault="0085103F" w:rsidP="00862DBA">
            <w:pPr>
              <w:spacing w:after="0" w:line="240" w:lineRule="auto"/>
            </w:pPr>
            <w:r>
              <w:t>2</w:t>
            </w:r>
            <w:r w:rsidR="00B379BC">
              <w:t>6</w:t>
            </w:r>
          </w:p>
        </w:tc>
        <w:tc>
          <w:tcPr>
            <w:tcW w:w="992" w:type="dxa"/>
            <w:vAlign w:val="center"/>
          </w:tcPr>
          <w:p w14:paraId="567F591F" w14:textId="77777777" w:rsidR="004660EA" w:rsidRPr="001D1C2F" w:rsidRDefault="004660EA" w:rsidP="00862DBA">
            <w:pPr>
              <w:spacing w:after="0" w:line="240" w:lineRule="auto"/>
            </w:pPr>
            <w:r w:rsidRPr="001D1C2F">
              <w:t>2 580 000</w:t>
            </w:r>
          </w:p>
        </w:tc>
        <w:tc>
          <w:tcPr>
            <w:tcW w:w="851" w:type="dxa"/>
            <w:vAlign w:val="center"/>
          </w:tcPr>
          <w:p w14:paraId="6E8AD645" w14:textId="77777777" w:rsidR="004660EA" w:rsidRPr="001D1C2F" w:rsidRDefault="004660EA" w:rsidP="00862DBA">
            <w:pPr>
              <w:spacing w:after="0" w:line="240" w:lineRule="auto"/>
            </w:pPr>
            <w:r w:rsidRPr="001D1C2F">
              <w:t>PROW</w:t>
            </w:r>
          </w:p>
        </w:tc>
        <w:tc>
          <w:tcPr>
            <w:tcW w:w="850" w:type="dxa"/>
          </w:tcPr>
          <w:p w14:paraId="5F4B175D" w14:textId="77777777" w:rsidR="004660EA" w:rsidRPr="001D1C2F" w:rsidRDefault="004660EA" w:rsidP="00862DBA">
            <w:pPr>
              <w:spacing w:after="0" w:line="240" w:lineRule="auto"/>
            </w:pPr>
            <w:r w:rsidRPr="001D1C2F">
              <w:t>Realizacja LSR</w:t>
            </w:r>
          </w:p>
        </w:tc>
      </w:tr>
      <w:tr w:rsidR="004660EA" w:rsidRPr="001D1C2F" w14:paraId="099C3F98" w14:textId="77777777" w:rsidTr="00DA41A6">
        <w:tc>
          <w:tcPr>
            <w:tcW w:w="2830" w:type="dxa"/>
            <w:gridSpan w:val="2"/>
          </w:tcPr>
          <w:p w14:paraId="5DADA5DB" w14:textId="77777777" w:rsidR="004660EA" w:rsidRPr="001D1C2F" w:rsidRDefault="004660EA" w:rsidP="00862DBA">
            <w:pPr>
              <w:spacing w:after="0" w:line="240" w:lineRule="auto"/>
            </w:pPr>
            <w:r w:rsidRPr="001D1C2F">
              <w:t>Razem cel szczegółowy 3</w:t>
            </w:r>
          </w:p>
        </w:tc>
        <w:tc>
          <w:tcPr>
            <w:tcW w:w="1843" w:type="dxa"/>
            <w:gridSpan w:val="2"/>
            <w:shd w:val="clear" w:color="auto" w:fill="B3B3B3"/>
            <w:vAlign w:val="center"/>
          </w:tcPr>
          <w:p w14:paraId="69C0BD84" w14:textId="77777777" w:rsidR="004660EA" w:rsidRPr="00DA41A6" w:rsidRDefault="004660EA" w:rsidP="00862DBA">
            <w:pPr>
              <w:spacing w:after="0" w:line="240" w:lineRule="auto"/>
              <w:rPr>
                <w:highlight w:val="lightGray"/>
              </w:rPr>
            </w:pPr>
          </w:p>
        </w:tc>
        <w:tc>
          <w:tcPr>
            <w:tcW w:w="992" w:type="dxa"/>
            <w:vAlign w:val="center"/>
          </w:tcPr>
          <w:p w14:paraId="22334D91" w14:textId="77777777" w:rsidR="004660EA" w:rsidRPr="001D1C2F" w:rsidRDefault="004660EA" w:rsidP="00862DBA">
            <w:pPr>
              <w:spacing w:after="0" w:line="240" w:lineRule="auto"/>
            </w:pPr>
            <w:r w:rsidRPr="001D1C2F">
              <w:t>2 580 000</w:t>
            </w:r>
          </w:p>
        </w:tc>
        <w:tc>
          <w:tcPr>
            <w:tcW w:w="1701" w:type="dxa"/>
            <w:gridSpan w:val="2"/>
            <w:shd w:val="clear" w:color="auto" w:fill="B3B3B3"/>
            <w:vAlign w:val="center"/>
          </w:tcPr>
          <w:p w14:paraId="25337AA3" w14:textId="77777777" w:rsidR="004660EA" w:rsidRPr="001D1C2F" w:rsidRDefault="004660EA" w:rsidP="00862DBA">
            <w:pPr>
              <w:spacing w:after="0" w:line="240" w:lineRule="auto"/>
            </w:pPr>
          </w:p>
        </w:tc>
        <w:tc>
          <w:tcPr>
            <w:tcW w:w="993" w:type="dxa"/>
            <w:vAlign w:val="center"/>
          </w:tcPr>
          <w:p w14:paraId="42F47337" w14:textId="77777777" w:rsidR="004660EA" w:rsidRPr="001D1C2F" w:rsidRDefault="004660EA" w:rsidP="00862DBA">
            <w:pPr>
              <w:spacing w:after="0" w:line="240" w:lineRule="auto"/>
            </w:pPr>
            <w:r w:rsidRPr="001D1C2F">
              <w:t>0</w:t>
            </w:r>
          </w:p>
        </w:tc>
        <w:tc>
          <w:tcPr>
            <w:tcW w:w="1842" w:type="dxa"/>
            <w:gridSpan w:val="2"/>
            <w:shd w:val="clear" w:color="auto" w:fill="B3B3B3"/>
            <w:vAlign w:val="center"/>
          </w:tcPr>
          <w:p w14:paraId="36F4E111" w14:textId="77777777" w:rsidR="004660EA" w:rsidRPr="001D1C2F" w:rsidRDefault="004660EA" w:rsidP="00862DBA">
            <w:pPr>
              <w:spacing w:after="0" w:line="240" w:lineRule="auto"/>
            </w:pPr>
          </w:p>
        </w:tc>
        <w:tc>
          <w:tcPr>
            <w:tcW w:w="851" w:type="dxa"/>
            <w:vAlign w:val="center"/>
          </w:tcPr>
          <w:p w14:paraId="6B6B2C14" w14:textId="77777777" w:rsidR="004660EA" w:rsidRPr="001D1C2F" w:rsidRDefault="004660EA" w:rsidP="00862DBA">
            <w:pPr>
              <w:spacing w:after="0" w:line="240" w:lineRule="auto"/>
            </w:pPr>
            <w:r w:rsidRPr="001D1C2F">
              <w:t>0</w:t>
            </w:r>
          </w:p>
        </w:tc>
        <w:tc>
          <w:tcPr>
            <w:tcW w:w="992" w:type="dxa"/>
            <w:shd w:val="clear" w:color="auto" w:fill="BFBFBF"/>
            <w:vAlign w:val="center"/>
          </w:tcPr>
          <w:p w14:paraId="0986F27B" w14:textId="4985EA36" w:rsidR="004660EA" w:rsidRPr="001D1C2F" w:rsidRDefault="004660EA" w:rsidP="00862DBA">
            <w:pPr>
              <w:spacing w:after="0" w:line="240" w:lineRule="auto"/>
            </w:pPr>
          </w:p>
        </w:tc>
        <w:tc>
          <w:tcPr>
            <w:tcW w:w="992" w:type="dxa"/>
            <w:vAlign w:val="center"/>
          </w:tcPr>
          <w:p w14:paraId="19110BDD" w14:textId="77777777" w:rsidR="004660EA" w:rsidRPr="001D1C2F" w:rsidRDefault="004660EA" w:rsidP="00862DBA">
            <w:pPr>
              <w:spacing w:after="0" w:line="240" w:lineRule="auto"/>
            </w:pPr>
            <w:r w:rsidRPr="001D1C2F">
              <w:t>2 580 000</w:t>
            </w:r>
          </w:p>
        </w:tc>
        <w:tc>
          <w:tcPr>
            <w:tcW w:w="851" w:type="dxa"/>
            <w:shd w:val="clear" w:color="auto" w:fill="BFBFBF"/>
            <w:vAlign w:val="center"/>
          </w:tcPr>
          <w:p w14:paraId="3E00D316" w14:textId="77777777" w:rsidR="004660EA" w:rsidRPr="001D1C2F" w:rsidRDefault="004660EA" w:rsidP="00862DBA">
            <w:pPr>
              <w:spacing w:after="0" w:line="240" w:lineRule="auto"/>
            </w:pPr>
          </w:p>
        </w:tc>
        <w:tc>
          <w:tcPr>
            <w:tcW w:w="850" w:type="dxa"/>
            <w:shd w:val="clear" w:color="auto" w:fill="BFBFBF"/>
          </w:tcPr>
          <w:p w14:paraId="40AEB681" w14:textId="77777777" w:rsidR="004660EA" w:rsidRPr="001D1C2F" w:rsidRDefault="004660EA" w:rsidP="00862DBA">
            <w:pPr>
              <w:spacing w:after="0" w:line="240" w:lineRule="auto"/>
            </w:pPr>
          </w:p>
        </w:tc>
      </w:tr>
    </w:tbl>
    <w:p w14:paraId="4A405DB2" w14:textId="77777777" w:rsidR="004660EA" w:rsidRDefault="004660EA" w:rsidP="008131BF"/>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1330"/>
        <w:gridCol w:w="852"/>
        <w:gridCol w:w="969"/>
        <w:gridCol w:w="936"/>
        <w:gridCol w:w="852"/>
        <w:gridCol w:w="969"/>
        <w:gridCol w:w="936"/>
        <w:gridCol w:w="852"/>
        <w:gridCol w:w="969"/>
        <w:gridCol w:w="936"/>
        <w:gridCol w:w="998"/>
        <w:gridCol w:w="937"/>
        <w:gridCol w:w="720"/>
        <w:gridCol w:w="850"/>
      </w:tblGrid>
      <w:tr w:rsidR="004660EA" w:rsidRPr="004A6B14" w14:paraId="24582014" w14:textId="77777777" w:rsidTr="00A352F5">
        <w:trPr>
          <w:jc w:val="center"/>
        </w:trPr>
        <w:tc>
          <w:tcPr>
            <w:tcW w:w="1631" w:type="dxa"/>
            <w:shd w:val="clear" w:color="auto" w:fill="C0C0C0"/>
          </w:tcPr>
          <w:p w14:paraId="22574757" w14:textId="77777777" w:rsidR="004660EA" w:rsidRPr="004A6B14" w:rsidRDefault="004660EA" w:rsidP="008131BF">
            <w:pPr>
              <w:spacing w:after="0" w:line="240" w:lineRule="auto"/>
              <w:rPr>
                <w:b/>
                <w:bCs/>
              </w:rPr>
            </w:pPr>
            <w:r w:rsidRPr="004A6B14">
              <w:rPr>
                <w:b/>
                <w:bCs/>
              </w:rPr>
              <w:t>Cel ogólny 2</w:t>
            </w:r>
          </w:p>
        </w:tc>
        <w:tc>
          <w:tcPr>
            <w:tcW w:w="13106" w:type="dxa"/>
            <w:gridSpan w:val="14"/>
            <w:shd w:val="clear" w:color="auto" w:fill="C0C0C0"/>
          </w:tcPr>
          <w:p w14:paraId="095887A3" w14:textId="77777777" w:rsidR="004660EA" w:rsidRPr="004A6B14" w:rsidRDefault="004660EA" w:rsidP="008131BF">
            <w:pPr>
              <w:spacing w:after="0" w:line="240" w:lineRule="auto"/>
              <w:rPr>
                <w:b/>
                <w:bCs/>
              </w:rPr>
            </w:pPr>
            <w:r w:rsidRPr="00822EC2">
              <w:t>Zwiększenie ilości i dostępności miejsc pracy oraz wzrost przedsiębiorczości mie</w:t>
            </w:r>
            <w:r>
              <w:t xml:space="preserve">szkańców, w tym z zastosowaniem </w:t>
            </w:r>
            <w:r w:rsidRPr="00822EC2">
              <w:t>wsparcia dla rozpoczynających działalność gospodarczą</w:t>
            </w:r>
          </w:p>
        </w:tc>
      </w:tr>
      <w:tr w:rsidR="004660EA" w:rsidRPr="004A6B14" w14:paraId="1F62F46A" w14:textId="77777777" w:rsidTr="00A352F5">
        <w:trPr>
          <w:jc w:val="center"/>
        </w:trPr>
        <w:tc>
          <w:tcPr>
            <w:tcW w:w="1631" w:type="dxa"/>
            <w:vMerge w:val="restart"/>
            <w:shd w:val="clear" w:color="auto" w:fill="C0C0C0"/>
          </w:tcPr>
          <w:p w14:paraId="63D36B04" w14:textId="77777777" w:rsidR="004660EA" w:rsidRPr="004A6B14" w:rsidRDefault="004660EA" w:rsidP="008131BF">
            <w:pPr>
              <w:spacing w:after="0" w:line="240" w:lineRule="auto"/>
              <w:rPr>
                <w:b/>
                <w:bCs/>
              </w:rPr>
            </w:pPr>
          </w:p>
        </w:tc>
        <w:tc>
          <w:tcPr>
            <w:tcW w:w="1330" w:type="dxa"/>
            <w:shd w:val="clear" w:color="auto" w:fill="C0C0C0"/>
          </w:tcPr>
          <w:p w14:paraId="40BD6ACB" w14:textId="77777777" w:rsidR="004660EA" w:rsidRPr="004A6B14" w:rsidRDefault="004660EA" w:rsidP="008131BF">
            <w:pPr>
              <w:spacing w:after="0" w:line="240" w:lineRule="auto"/>
              <w:rPr>
                <w:b/>
                <w:bCs/>
              </w:rPr>
            </w:pPr>
            <w:r w:rsidRPr="004A6B14">
              <w:rPr>
                <w:b/>
                <w:bCs/>
              </w:rPr>
              <w:t xml:space="preserve">Lata </w:t>
            </w:r>
          </w:p>
        </w:tc>
        <w:tc>
          <w:tcPr>
            <w:tcW w:w="2757" w:type="dxa"/>
            <w:gridSpan w:val="3"/>
            <w:shd w:val="clear" w:color="auto" w:fill="C0C0C0"/>
          </w:tcPr>
          <w:p w14:paraId="3DB6CEA1"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2921CB02"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1075E15F"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1553C498" w14:textId="77777777" w:rsidR="004660EA" w:rsidRPr="004A6B14" w:rsidRDefault="004660EA" w:rsidP="008131BF">
            <w:pPr>
              <w:spacing w:after="0" w:line="240" w:lineRule="auto"/>
              <w:rPr>
                <w:b/>
                <w:bCs/>
              </w:rPr>
            </w:pPr>
            <w:r w:rsidRPr="004A6B14">
              <w:rPr>
                <w:b/>
                <w:bCs/>
              </w:rPr>
              <w:t>RAZEM 2016-2023</w:t>
            </w:r>
          </w:p>
        </w:tc>
        <w:tc>
          <w:tcPr>
            <w:tcW w:w="720" w:type="dxa"/>
            <w:vMerge w:val="restart"/>
            <w:shd w:val="clear" w:color="auto" w:fill="C0C0C0"/>
          </w:tcPr>
          <w:p w14:paraId="49A9AED8" w14:textId="77777777" w:rsidR="004660EA" w:rsidRPr="004A6B14" w:rsidRDefault="004660EA" w:rsidP="008131BF">
            <w:pPr>
              <w:spacing w:after="0" w:line="240" w:lineRule="auto"/>
              <w:rPr>
                <w:b/>
                <w:bCs/>
              </w:rPr>
            </w:pPr>
            <w:r w:rsidRPr="004A6B14">
              <w:rPr>
                <w:b/>
                <w:bCs/>
              </w:rPr>
              <w:t>Program</w:t>
            </w:r>
          </w:p>
        </w:tc>
        <w:tc>
          <w:tcPr>
            <w:tcW w:w="850" w:type="dxa"/>
            <w:vMerge w:val="restart"/>
            <w:shd w:val="clear" w:color="auto" w:fill="C0C0C0"/>
          </w:tcPr>
          <w:p w14:paraId="0DA57415"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041CC2F2" w14:textId="77777777" w:rsidTr="00A352F5">
        <w:trPr>
          <w:jc w:val="center"/>
        </w:trPr>
        <w:tc>
          <w:tcPr>
            <w:tcW w:w="1631" w:type="dxa"/>
            <w:vMerge/>
          </w:tcPr>
          <w:p w14:paraId="3247557C" w14:textId="77777777" w:rsidR="004660EA" w:rsidRPr="004A6B14" w:rsidRDefault="004660EA" w:rsidP="008131BF">
            <w:pPr>
              <w:spacing w:after="0" w:line="240" w:lineRule="auto"/>
            </w:pPr>
          </w:p>
        </w:tc>
        <w:tc>
          <w:tcPr>
            <w:tcW w:w="1330" w:type="dxa"/>
            <w:shd w:val="clear" w:color="auto" w:fill="C0C0C0"/>
          </w:tcPr>
          <w:p w14:paraId="75A73AC1" w14:textId="77777777" w:rsidR="004660EA" w:rsidRPr="004A6B14" w:rsidRDefault="004660EA" w:rsidP="008131BF">
            <w:pPr>
              <w:spacing w:after="0" w:line="240" w:lineRule="auto"/>
            </w:pPr>
            <w:r w:rsidRPr="004A6B14">
              <w:t>Nazwa wskaźnika</w:t>
            </w:r>
          </w:p>
        </w:tc>
        <w:tc>
          <w:tcPr>
            <w:tcW w:w="852" w:type="dxa"/>
            <w:shd w:val="clear" w:color="auto" w:fill="C0C0C0"/>
          </w:tcPr>
          <w:p w14:paraId="2B85ED9C"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4BF937F0"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32E3C9DB"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67C39DF7"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568FEA8A"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6A2599DB"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3F8C4BB6"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04416734"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5C20E073" w14:textId="77777777" w:rsidR="004660EA" w:rsidRPr="004A6B14" w:rsidRDefault="004660EA" w:rsidP="008131BF">
            <w:pPr>
              <w:spacing w:after="0" w:line="240" w:lineRule="auto"/>
            </w:pPr>
            <w:r w:rsidRPr="004A6B14">
              <w:t>Planowane wsparcie w PLN</w:t>
            </w:r>
          </w:p>
        </w:tc>
        <w:tc>
          <w:tcPr>
            <w:tcW w:w="998" w:type="dxa"/>
            <w:shd w:val="clear" w:color="auto" w:fill="C0C0C0"/>
          </w:tcPr>
          <w:p w14:paraId="744F7C35"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285CF4B1" w14:textId="77777777" w:rsidR="004660EA" w:rsidRPr="004A6B14" w:rsidRDefault="004660EA" w:rsidP="008131BF">
            <w:pPr>
              <w:spacing w:after="0" w:line="240" w:lineRule="auto"/>
            </w:pPr>
            <w:r w:rsidRPr="004A6B14">
              <w:t>Razem planowane wsparcie w PLN</w:t>
            </w:r>
          </w:p>
        </w:tc>
        <w:tc>
          <w:tcPr>
            <w:tcW w:w="720" w:type="dxa"/>
            <w:vMerge/>
          </w:tcPr>
          <w:p w14:paraId="1123F276" w14:textId="77777777" w:rsidR="004660EA" w:rsidRPr="004A6B14" w:rsidRDefault="004660EA" w:rsidP="008131BF">
            <w:pPr>
              <w:spacing w:after="0" w:line="240" w:lineRule="auto"/>
            </w:pPr>
          </w:p>
        </w:tc>
        <w:tc>
          <w:tcPr>
            <w:tcW w:w="850" w:type="dxa"/>
            <w:vMerge/>
          </w:tcPr>
          <w:p w14:paraId="2B194946" w14:textId="77777777" w:rsidR="004660EA" w:rsidRPr="004A6B14" w:rsidRDefault="004660EA" w:rsidP="008131BF">
            <w:pPr>
              <w:spacing w:after="0" w:line="240" w:lineRule="auto"/>
            </w:pPr>
          </w:p>
        </w:tc>
      </w:tr>
      <w:tr w:rsidR="004660EA" w:rsidRPr="004A6B14" w14:paraId="7B478B75" w14:textId="77777777" w:rsidTr="00A352F5">
        <w:trPr>
          <w:jc w:val="center"/>
        </w:trPr>
        <w:tc>
          <w:tcPr>
            <w:tcW w:w="13167" w:type="dxa"/>
            <w:gridSpan w:val="13"/>
            <w:vAlign w:val="center"/>
          </w:tcPr>
          <w:p w14:paraId="5E6F8073" w14:textId="77777777" w:rsidR="004660EA" w:rsidRPr="004A6B14" w:rsidRDefault="004660EA" w:rsidP="008131BF">
            <w:pPr>
              <w:spacing w:after="0" w:line="240" w:lineRule="auto"/>
              <w:rPr>
                <w:b/>
                <w:bCs/>
              </w:rPr>
            </w:pPr>
            <w:r w:rsidRPr="004A6B14">
              <w:rPr>
                <w:b/>
                <w:bCs/>
              </w:rPr>
              <w:t>Cel szczegółowy 1 - Zwiększenie aktywności zawodowej i podnoszenie kompetencji zawodowych mieszkańców obszaru LGD</w:t>
            </w:r>
          </w:p>
        </w:tc>
        <w:tc>
          <w:tcPr>
            <w:tcW w:w="720" w:type="dxa"/>
          </w:tcPr>
          <w:p w14:paraId="769FA101" w14:textId="77777777" w:rsidR="004660EA" w:rsidRPr="004A6B14" w:rsidRDefault="004660EA" w:rsidP="008131BF">
            <w:pPr>
              <w:spacing w:after="0" w:line="240" w:lineRule="auto"/>
              <w:rPr>
                <w:b/>
                <w:bCs/>
              </w:rPr>
            </w:pPr>
            <w:r w:rsidRPr="004A6B14">
              <w:rPr>
                <w:b/>
                <w:bCs/>
              </w:rPr>
              <w:t>PROW/RPO</w:t>
            </w:r>
          </w:p>
        </w:tc>
        <w:tc>
          <w:tcPr>
            <w:tcW w:w="850" w:type="dxa"/>
          </w:tcPr>
          <w:p w14:paraId="64F08C69" w14:textId="77777777" w:rsidR="004660EA" w:rsidRPr="004A6B14" w:rsidRDefault="004660EA" w:rsidP="008131BF">
            <w:pPr>
              <w:spacing w:after="0" w:line="240" w:lineRule="auto"/>
            </w:pPr>
          </w:p>
        </w:tc>
      </w:tr>
      <w:tr w:rsidR="004660EA" w:rsidRPr="004A6B14" w14:paraId="69383893" w14:textId="77777777" w:rsidTr="00BF20FA">
        <w:trPr>
          <w:jc w:val="center"/>
        </w:trPr>
        <w:tc>
          <w:tcPr>
            <w:tcW w:w="1631" w:type="dxa"/>
            <w:vAlign w:val="center"/>
          </w:tcPr>
          <w:p w14:paraId="02BDF641" w14:textId="77777777" w:rsidR="004660EA" w:rsidRPr="004A6B14" w:rsidRDefault="004660EA" w:rsidP="008131BF">
            <w:pPr>
              <w:spacing w:after="0" w:line="240" w:lineRule="auto"/>
            </w:pPr>
            <w:r w:rsidRPr="004A6B14">
              <w:t>P 2.1.1 Tworzenie mikroprzedsiębiorstw – dotacje na rozpoczęcie działalności gospodarczej (EFS)</w:t>
            </w:r>
          </w:p>
        </w:tc>
        <w:tc>
          <w:tcPr>
            <w:tcW w:w="1330" w:type="dxa"/>
            <w:vAlign w:val="center"/>
          </w:tcPr>
          <w:p w14:paraId="4C9CBAB5" w14:textId="77777777" w:rsidR="004660EA" w:rsidRPr="004A6B14" w:rsidRDefault="004660EA" w:rsidP="008131BF">
            <w:pPr>
              <w:autoSpaceDE w:val="0"/>
              <w:autoSpaceDN w:val="0"/>
              <w:adjustRightInd w:val="0"/>
            </w:pPr>
            <w:r w:rsidRPr="004A6B14">
              <w:t>Liczba osób pozostających bez pracy, które otrzymały bezzwrotne środki na podjęcie działalności gospodarczej w programie</w:t>
            </w:r>
          </w:p>
        </w:tc>
        <w:tc>
          <w:tcPr>
            <w:tcW w:w="852" w:type="dxa"/>
            <w:vAlign w:val="center"/>
          </w:tcPr>
          <w:p w14:paraId="3548FCFF" w14:textId="24FE0F6A" w:rsidR="00AE7C4A" w:rsidRPr="004A6B14" w:rsidRDefault="00F075F7" w:rsidP="008131BF">
            <w:pPr>
              <w:spacing w:after="0" w:line="240" w:lineRule="auto"/>
              <w:jc w:val="center"/>
            </w:pPr>
            <w:r>
              <w:t>O</w:t>
            </w:r>
            <w:r w:rsidR="00AE7C4A">
              <w:t>soby</w:t>
            </w:r>
          </w:p>
          <w:p w14:paraId="0C2FB5AE" w14:textId="4379E019" w:rsidR="00D22AF3" w:rsidRPr="004A6B14" w:rsidRDefault="004660EA" w:rsidP="008131BF">
            <w:pPr>
              <w:spacing w:after="0" w:line="240" w:lineRule="auto"/>
              <w:jc w:val="center"/>
            </w:pPr>
            <w:r w:rsidRPr="004A6B14">
              <w:t>20</w:t>
            </w:r>
            <w:r w:rsidR="00754638">
              <w:t xml:space="preserve"> </w:t>
            </w:r>
          </w:p>
        </w:tc>
        <w:tc>
          <w:tcPr>
            <w:tcW w:w="969" w:type="dxa"/>
            <w:vAlign w:val="center"/>
          </w:tcPr>
          <w:p w14:paraId="1D598032" w14:textId="77777777" w:rsidR="004660EA" w:rsidRPr="004A6B14" w:rsidRDefault="004660EA" w:rsidP="008131BF">
            <w:pPr>
              <w:spacing w:after="0" w:line="240" w:lineRule="auto"/>
              <w:jc w:val="center"/>
            </w:pPr>
            <w:r w:rsidRPr="004A6B14">
              <w:t>100%</w:t>
            </w:r>
          </w:p>
        </w:tc>
        <w:tc>
          <w:tcPr>
            <w:tcW w:w="936" w:type="dxa"/>
            <w:vAlign w:val="center"/>
          </w:tcPr>
          <w:p w14:paraId="0D97C98C" w14:textId="4D2A2F85" w:rsidR="00D22AF3" w:rsidRPr="004A6B14" w:rsidRDefault="004660EA" w:rsidP="008131BF">
            <w:pPr>
              <w:spacing w:after="0" w:line="240" w:lineRule="auto"/>
              <w:jc w:val="center"/>
            </w:pPr>
            <w:r w:rsidRPr="004A6B14">
              <w:t>1 050 000</w:t>
            </w:r>
          </w:p>
        </w:tc>
        <w:tc>
          <w:tcPr>
            <w:tcW w:w="852" w:type="dxa"/>
            <w:vAlign w:val="center"/>
          </w:tcPr>
          <w:p w14:paraId="03A733DF" w14:textId="004AFCB5" w:rsidR="00AE7C4A" w:rsidRPr="004A6B14" w:rsidRDefault="00F075F7" w:rsidP="008131BF">
            <w:pPr>
              <w:spacing w:after="0" w:line="240" w:lineRule="auto"/>
              <w:jc w:val="center"/>
            </w:pPr>
            <w:r>
              <w:t>O</w:t>
            </w:r>
            <w:r w:rsidR="00AE7C4A">
              <w:t>soby</w:t>
            </w:r>
          </w:p>
          <w:p w14:paraId="272F0DC3" w14:textId="3E157F0E" w:rsidR="004660EA" w:rsidRPr="004A6B14" w:rsidRDefault="004660EA" w:rsidP="008131BF">
            <w:pPr>
              <w:spacing w:after="0" w:line="240" w:lineRule="auto"/>
              <w:jc w:val="center"/>
            </w:pPr>
            <w:r w:rsidRPr="004A6B14">
              <w:t>0</w:t>
            </w:r>
            <w:r w:rsidR="00754638">
              <w:t xml:space="preserve"> </w:t>
            </w:r>
          </w:p>
        </w:tc>
        <w:tc>
          <w:tcPr>
            <w:tcW w:w="969" w:type="dxa"/>
            <w:vAlign w:val="center"/>
          </w:tcPr>
          <w:p w14:paraId="532FC47C" w14:textId="77777777" w:rsidR="004660EA" w:rsidRPr="004A6B14" w:rsidRDefault="004660EA" w:rsidP="008131BF">
            <w:pPr>
              <w:spacing w:after="0" w:line="240" w:lineRule="auto"/>
              <w:jc w:val="center"/>
            </w:pPr>
            <w:r w:rsidRPr="004A6B14">
              <w:t>100%</w:t>
            </w:r>
          </w:p>
        </w:tc>
        <w:tc>
          <w:tcPr>
            <w:tcW w:w="936" w:type="dxa"/>
            <w:vAlign w:val="center"/>
          </w:tcPr>
          <w:p w14:paraId="6A91B04C" w14:textId="77777777" w:rsidR="004660EA" w:rsidRPr="004A6B14" w:rsidRDefault="004660EA" w:rsidP="008131BF">
            <w:pPr>
              <w:spacing w:after="0" w:line="240" w:lineRule="auto"/>
              <w:jc w:val="center"/>
            </w:pPr>
            <w:r w:rsidRPr="004A6B14">
              <w:t>0</w:t>
            </w:r>
          </w:p>
        </w:tc>
        <w:tc>
          <w:tcPr>
            <w:tcW w:w="852" w:type="dxa"/>
            <w:vAlign w:val="center"/>
          </w:tcPr>
          <w:p w14:paraId="6190C567" w14:textId="7A418955" w:rsidR="00AE7C4A" w:rsidRPr="004A6B14" w:rsidRDefault="00F075F7" w:rsidP="008131BF">
            <w:pPr>
              <w:spacing w:after="0" w:line="240" w:lineRule="auto"/>
              <w:jc w:val="center"/>
            </w:pPr>
            <w:r>
              <w:t>O</w:t>
            </w:r>
            <w:r w:rsidR="00AE7C4A">
              <w:t>soby</w:t>
            </w:r>
          </w:p>
          <w:p w14:paraId="19081289" w14:textId="160F8DF7" w:rsidR="004660EA" w:rsidRPr="004A6B14" w:rsidRDefault="004660EA" w:rsidP="008131BF">
            <w:pPr>
              <w:spacing w:after="0" w:line="240" w:lineRule="auto"/>
              <w:jc w:val="center"/>
            </w:pPr>
            <w:r w:rsidRPr="004A6B14">
              <w:t>0</w:t>
            </w:r>
          </w:p>
        </w:tc>
        <w:tc>
          <w:tcPr>
            <w:tcW w:w="969" w:type="dxa"/>
            <w:vAlign w:val="center"/>
          </w:tcPr>
          <w:p w14:paraId="65BBD654" w14:textId="77777777" w:rsidR="004660EA" w:rsidRPr="004A6B14" w:rsidRDefault="004660EA" w:rsidP="008131BF">
            <w:pPr>
              <w:spacing w:after="0" w:line="240" w:lineRule="auto"/>
              <w:jc w:val="center"/>
            </w:pPr>
            <w:r w:rsidRPr="004A6B14">
              <w:t>100%</w:t>
            </w:r>
          </w:p>
        </w:tc>
        <w:tc>
          <w:tcPr>
            <w:tcW w:w="936" w:type="dxa"/>
            <w:vAlign w:val="center"/>
          </w:tcPr>
          <w:p w14:paraId="721A3612" w14:textId="77777777" w:rsidR="004660EA" w:rsidRPr="004A6B14" w:rsidRDefault="004660EA" w:rsidP="008131BF">
            <w:pPr>
              <w:spacing w:after="0" w:line="240" w:lineRule="auto"/>
              <w:jc w:val="center"/>
            </w:pPr>
            <w:r w:rsidRPr="004A6B14">
              <w:t>0</w:t>
            </w:r>
          </w:p>
        </w:tc>
        <w:tc>
          <w:tcPr>
            <w:tcW w:w="998" w:type="dxa"/>
            <w:vAlign w:val="center"/>
          </w:tcPr>
          <w:p w14:paraId="72993D68" w14:textId="661D0D5F" w:rsidR="00D22AF3" w:rsidRPr="004A6B14" w:rsidRDefault="004660EA" w:rsidP="008131BF">
            <w:pPr>
              <w:spacing w:after="0" w:line="240" w:lineRule="auto"/>
              <w:jc w:val="center"/>
            </w:pPr>
            <w:r w:rsidRPr="004A6B14">
              <w:t>20</w:t>
            </w:r>
          </w:p>
        </w:tc>
        <w:tc>
          <w:tcPr>
            <w:tcW w:w="937" w:type="dxa"/>
            <w:vAlign w:val="center"/>
          </w:tcPr>
          <w:p w14:paraId="7BD5BC22" w14:textId="206ED458" w:rsidR="00D22AF3" w:rsidRPr="004A6B14" w:rsidRDefault="004660EA" w:rsidP="008131BF">
            <w:pPr>
              <w:spacing w:after="0" w:line="240" w:lineRule="auto"/>
              <w:jc w:val="center"/>
            </w:pPr>
            <w:r w:rsidRPr="004A6B14">
              <w:t>1 050 000</w:t>
            </w:r>
          </w:p>
        </w:tc>
        <w:tc>
          <w:tcPr>
            <w:tcW w:w="720" w:type="dxa"/>
            <w:vAlign w:val="center"/>
          </w:tcPr>
          <w:p w14:paraId="519F6035" w14:textId="77777777" w:rsidR="004660EA" w:rsidRPr="004A6B14" w:rsidRDefault="004660EA" w:rsidP="008131BF">
            <w:pPr>
              <w:spacing w:after="0" w:line="240" w:lineRule="auto"/>
              <w:jc w:val="center"/>
            </w:pPr>
            <w:r w:rsidRPr="004A6B14">
              <w:t>RPO</w:t>
            </w:r>
          </w:p>
        </w:tc>
        <w:tc>
          <w:tcPr>
            <w:tcW w:w="850" w:type="dxa"/>
            <w:vAlign w:val="center"/>
          </w:tcPr>
          <w:p w14:paraId="6A3AB4D5" w14:textId="77777777" w:rsidR="004660EA" w:rsidRPr="004A6B14" w:rsidRDefault="004660EA" w:rsidP="008131BF">
            <w:pPr>
              <w:spacing w:after="0" w:line="240" w:lineRule="auto"/>
              <w:jc w:val="center"/>
            </w:pPr>
            <w:r w:rsidRPr="004A6B14">
              <w:t>Realizacja LSR</w:t>
            </w:r>
          </w:p>
        </w:tc>
      </w:tr>
      <w:tr w:rsidR="004660EA" w:rsidRPr="004A6B14" w14:paraId="085EB16A" w14:textId="77777777" w:rsidTr="00A973EE">
        <w:trPr>
          <w:jc w:val="center"/>
        </w:trPr>
        <w:tc>
          <w:tcPr>
            <w:tcW w:w="2961" w:type="dxa"/>
            <w:gridSpan w:val="2"/>
            <w:vAlign w:val="center"/>
          </w:tcPr>
          <w:p w14:paraId="2CDF6081" w14:textId="77777777" w:rsidR="004660EA" w:rsidRPr="004A6B14" w:rsidRDefault="004660EA" w:rsidP="008131BF">
            <w:pPr>
              <w:spacing w:after="0" w:line="240" w:lineRule="auto"/>
              <w:rPr>
                <w:b/>
                <w:bCs/>
              </w:rPr>
            </w:pPr>
            <w:r w:rsidRPr="004A6B14">
              <w:rPr>
                <w:b/>
                <w:bCs/>
              </w:rPr>
              <w:t>Razem cel szczegółowy 1</w:t>
            </w:r>
          </w:p>
        </w:tc>
        <w:tc>
          <w:tcPr>
            <w:tcW w:w="1821" w:type="dxa"/>
            <w:gridSpan w:val="2"/>
            <w:shd w:val="clear" w:color="auto" w:fill="C0C0C0"/>
            <w:vAlign w:val="center"/>
          </w:tcPr>
          <w:p w14:paraId="10860D6F" w14:textId="77777777" w:rsidR="004660EA" w:rsidRPr="004A6B14" w:rsidRDefault="004660EA" w:rsidP="008131BF">
            <w:pPr>
              <w:spacing w:after="0" w:line="240" w:lineRule="auto"/>
            </w:pPr>
          </w:p>
        </w:tc>
        <w:tc>
          <w:tcPr>
            <w:tcW w:w="936" w:type="dxa"/>
            <w:vAlign w:val="center"/>
          </w:tcPr>
          <w:p w14:paraId="01BE0344" w14:textId="3CBF2D2D" w:rsidR="00D22AF3" w:rsidRPr="004A6B14" w:rsidRDefault="004660EA" w:rsidP="008131BF">
            <w:pPr>
              <w:spacing w:after="0" w:line="240" w:lineRule="auto"/>
            </w:pPr>
            <w:r w:rsidRPr="004A6B14">
              <w:t>1 050 000</w:t>
            </w:r>
          </w:p>
        </w:tc>
        <w:tc>
          <w:tcPr>
            <w:tcW w:w="1821" w:type="dxa"/>
            <w:gridSpan w:val="2"/>
            <w:shd w:val="clear" w:color="auto" w:fill="C0C0C0"/>
            <w:vAlign w:val="center"/>
          </w:tcPr>
          <w:p w14:paraId="718FF40F" w14:textId="77777777" w:rsidR="004660EA" w:rsidRPr="004A6B14" w:rsidRDefault="004660EA" w:rsidP="008131BF">
            <w:pPr>
              <w:spacing w:after="0" w:line="240" w:lineRule="auto"/>
            </w:pPr>
          </w:p>
        </w:tc>
        <w:tc>
          <w:tcPr>
            <w:tcW w:w="936" w:type="dxa"/>
            <w:vAlign w:val="center"/>
          </w:tcPr>
          <w:p w14:paraId="3A92D1AC" w14:textId="77777777" w:rsidR="004660EA" w:rsidRPr="004A6B14" w:rsidRDefault="004660EA" w:rsidP="00A973EE">
            <w:pPr>
              <w:spacing w:after="0" w:line="240" w:lineRule="auto"/>
              <w:jc w:val="center"/>
            </w:pPr>
            <w:r w:rsidRPr="004A6B14">
              <w:t>0</w:t>
            </w:r>
          </w:p>
        </w:tc>
        <w:tc>
          <w:tcPr>
            <w:tcW w:w="1821" w:type="dxa"/>
            <w:gridSpan w:val="2"/>
            <w:shd w:val="clear" w:color="auto" w:fill="C0C0C0"/>
            <w:vAlign w:val="center"/>
          </w:tcPr>
          <w:p w14:paraId="2D828562" w14:textId="77777777" w:rsidR="004660EA" w:rsidRPr="004A6B14" w:rsidRDefault="004660EA" w:rsidP="008131BF">
            <w:pPr>
              <w:spacing w:after="0" w:line="240" w:lineRule="auto"/>
            </w:pPr>
          </w:p>
        </w:tc>
        <w:tc>
          <w:tcPr>
            <w:tcW w:w="936" w:type="dxa"/>
            <w:vAlign w:val="center"/>
          </w:tcPr>
          <w:p w14:paraId="0343C889" w14:textId="77777777" w:rsidR="004660EA" w:rsidRPr="004A6B14" w:rsidRDefault="004660EA" w:rsidP="00A973EE">
            <w:pPr>
              <w:spacing w:after="0" w:line="240" w:lineRule="auto"/>
              <w:jc w:val="center"/>
            </w:pPr>
            <w:r w:rsidRPr="004A6B14">
              <w:t>0</w:t>
            </w:r>
          </w:p>
        </w:tc>
        <w:tc>
          <w:tcPr>
            <w:tcW w:w="998" w:type="dxa"/>
            <w:shd w:val="clear" w:color="auto" w:fill="C0C0C0"/>
            <w:vAlign w:val="center"/>
          </w:tcPr>
          <w:p w14:paraId="5A70F1A1" w14:textId="77777777" w:rsidR="004660EA" w:rsidRPr="004A6B14" w:rsidRDefault="004660EA" w:rsidP="008131BF">
            <w:pPr>
              <w:spacing w:after="0" w:line="240" w:lineRule="auto"/>
            </w:pPr>
          </w:p>
        </w:tc>
        <w:tc>
          <w:tcPr>
            <w:tcW w:w="937" w:type="dxa"/>
            <w:vAlign w:val="center"/>
          </w:tcPr>
          <w:p w14:paraId="39F2A0BB" w14:textId="2E6F45E3" w:rsidR="004660EA" w:rsidRPr="004A6B14" w:rsidRDefault="004660EA" w:rsidP="008131BF">
            <w:pPr>
              <w:spacing w:after="0" w:line="240" w:lineRule="auto"/>
            </w:pPr>
            <w:r w:rsidRPr="004A6B14">
              <w:t>1</w:t>
            </w:r>
            <w:r>
              <w:t xml:space="preserve"> </w:t>
            </w:r>
            <w:r w:rsidRPr="004A6B14">
              <w:t>050 000</w:t>
            </w:r>
          </w:p>
        </w:tc>
        <w:tc>
          <w:tcPr>
            <w:tcW w:w="720" w:type="dxa"/>
            <w:shd w:val="clear" w:color="auto" w:fill="BFBFBF"/>
            <w:vAlign w:val="center"/>
          </w:tcPr>
          <w:p w14:paraId="2C0CFE5A" w14:textId="77777777" w:rsidR="004660EA" w:rsidRPr="004A6B14" w:rsidRDefault="004660EA" w:rsidP="008131BF">
            <w:pPr>
              <w:spacing w:after="0" w:line="240" w:lineRule="auto"/>
            </w:pPr>
          </w:p>
        </w:tc>
        <w:tc>
          <w:tcPr>
            <w:tcW w:w="850" w:type="dxa"/>
            <w:shd w:val="clear" w:color="auto" w:fill="BFBFBF"/>
            <w:vAlign w:val="center"/>
          </w:tcPr>
          <w:p w14:paraId="09868310" w14:textId="77777777" w:rsidR="004660EA" w:rsidRPr="004A6B14" w:rsidRDefault="004660EA" w:rsidP="008131BF">
            <w:pPr>
              <w:spacing w:after="0" w:line="240" w:lineRule="auto"/>
            </w:pPr>
          </w:p>
        </w:tc>
      </w:tr>
      <w:tr w:rsidR="004660EA" w:rsidRPr="004A6B14" w14:paraId="55764E76" w14:textId="77777777" w:rsidTr="00A352F5">
        <w:trPr>
          <w:jc w:val="center"/>
        </w:trPr>
        <w:tc>
          <w:tcPr>
            <w:tcW w:w="2961" w:type="dxa"/>
            <w:gridSpan w:val="2"/>
            <w:vAlign w:val="center"/>
          </w:tcPr>
          <w:p w14:paraId="33C8F69E" w14:textId="77777777" w:rsidR="004660EA" w:rsidRPr="004A6B14" w:rsidRDefault="004660EA" w:rsidP="008131BF">
            <w:pPr>
              <w:spacing w:after="0" w:line="240" w:lineRule="auto"/>
              <w:rPr>
                <w:b/>
                <w:bCs/>
              </w:rPr>
            </w:pPr>
            <w:r w:rsidRPr="004A6B14">
              <w:rPr>
                <w:b/>
                <w:bCs/>
              </w:rPr>
              <w:t xml:space="preserve">Wskaźnik rezultatu </w:t>
            </w:r>
            <w:r>
              <w:rPr>
                <w:b/>
                <w:bCs/>
              </w:rPr>
              <w:t>1</w:t>
            </w:r>
          </w:p>
          <w:p w14:paraId="3FA9CD56" w14:textId="77777777" w:rsidR="004660EA" w:rsidRPr="004A6B14" w:rsidRDefault="004660EA" w:rsidP="008131BF">
            <w:pPr>
              <w:autoSpaceDE w:val="0"/>
              <w:autoSpaceDN w:val="0"/>
              <w:adjustRightInd w:val="0"/>
            </w:pPr>
            <w:r w:rsidRPr="004A6B14">
              <w:t xml:space="preserve">Liczba utworzonych miejsc pracy w ramach udzielonych </w:t>
            </w:r>
            <w:r w:rsidRPr="004A6B14">
              <w:lastRenderedPageBreak/>
              <w:t>z</w:t>
            </w:r>
            <w:r w:rsidR="00336236">
              <w:t>e</w:t>
            </w:r>
            <w:r w:rsidRPr="004A6B14">
              <w:t xml:space="preserve"> EFS środków na podjęcie działalności gospodarczej</w:t>
            </w:r>
          </w:p>
        </w:tc>
        <w:tc>
          <w:tcPr>
            <w:tcW w:w="852" w:type="dxa"/>
            <w:vAlign w:val="center"/>
          </w:tcPr>
          <w:p w14:paraId="79C397BE" w14:textId="5ADE52AD" w:rsidR="00AE7C4A" w:rsidRPr="004A6B14" w:rsidRDefault="00AE7C4A" w:rsidP="008131BF">
            <w:pPr>
              <w:spacing w:after="0" w:line="240" w:lineRule="auto"/>
              <w:jc w:val="center"/>
            </w:pPr>
            <w:r>
              <w:lastRenderedPageBreak/>
              <w:t>Szt.</w:t>
            </w:r>
          </w:p>
          <w:p w14:paraId="103C9FA6" w14:textId="6170A6C8" w:rsidR="00D22AF3" w:rsidRPr="004A6B14" w:rsidRDefault="004660EA" w:rsidP="008131BF">
            <w:pPr>
              <w:spacing w:after="0" w:line="240" w:lineRule="auto"/>
              <w:jc w:val="center"/>
            </w:pPr>
            <w:r w:rsidRPr="004A6B14">
              <w:t>20</w:t>
            </w:r>
            <w:r w:rsidR="00754638">
              <w:t xml:space="preserve"> </w:t>
            </w:r>
          </w:p>
        </w:tc>
        <w:tc>
          <w:tcPr>
            <w:tcW w:w="969" w:type="dxa"/>
            <w:vAlign w:val="center"/>
          </w:tcPr>
          <w:p w14:paraId="00C56D43" w14:textId="77777777" w:rsidR="004660EA" w:rsidRPr="004A6B14" w:rsidRDefault="004660EA" w:rsidP="008131BF">
            <w:pPr>
              <w:spacing w:after="0" w:line="240" w:lineRule="auto"/>
              <w:jc w:val="center"/>
            </w:pPr>
            <w:r w:rsidRPr="004A6B14">
              <w:t>100%</w:t>
            </w:r>
          </w:p>
        </w:tc>
        <w:tc>
          <w:tcPr>
            <w:tcW w:w="936" w:type="dxa"/>
            <w:vAlign w:val="center"/>
          </w:tcPr>
          <w:p w14:paraId="30FD6188" w14:textId="116EBF9A" w:rsidR="00D22AF3" w:rsidRPr="004A6B14" w:rsidRDefault="004660EA" w:rsidP="008131BF">
            <w:pPr>
              <w:spacing w:after="0" w:line="240" w:lineRule="auto"/>
              <w:jc w:val="center"/>
            </w:pPr>
            <w:r>
              <w:t>1 050 000</w:t>
            </w:r>
          </w:p>
        </w:tc>
        <w:tc>
          <w:tcPr>
            <w:tcW w:w="852" w:type="dxa"/>
            <w:vAlign w:val="center"/>
          </w:tcPr>
          <w:p w14:paraId="7A46B8C4" w14:textId="2F4960B7" w:rsidR="00AE7C4A" w:rsidRDefault="00AE7C4A" w:rsidP="008131BF">
            <w:pPr>
              <w:spacing w:after="0" w:line="240" w:lineRule="auto"/>
              <w:jc w:val="center"/>
            </w:pPr>
            <w:r>
              <w:t>Szt.</w:t>
            </w:r>
          </w:p>
          <w:p w14:paraId="4A1A35D6" w14:textId="586D75A2" w:rsidR="004660EA" w:rsidRPr="004A6B14" w:rsidRDefault="004660EA" w:rsidP="008131BF">
            <w:pPr>
              <w:spacing w:after="0" w:line="240" w:lineRule="auto"/>
              <w:jc w:val="center"/>
            </w:pPr>
            <w:r w:rsidRPr="004A6B14">
              <w:t>0</w:t>
            </w:r>
          </w:p>
        </w:tc>
        <w:tc>
          <w:tcPr>
            <w:tcW w:w="969" w:type="dxa"/>
            <w:vAlign w:val="center"/>
          </w:tcPr>
          <w:p w14:paraId="6A903ED3" w14:textId="77777777" w:rsidR="004660EA" w:rsidRPr="004A6B14" w:rsidRDefault="004660EA" w:rsidP="008131BF">
            <w:pPr>
              <w:spacing w:after="0" w:line="240" w:lineRule="auto"/>
              <w:jc w:val="center"/>
            </w:pPr>
            <w:r w:rsidRPr="004A6B14">
              <w:t>100%</w:t>
            </w:r>
          </w:p>
        </w:tc>
        <w:tc>
          <w:tcPr>
            <w:tcW w:w="936" w:type="dxa"/>
            <w:vAlign w:val="center"/>
          </w:tcPr>
          <w:p w14:paraId="3AC71259" w14:textId="77777777" w:rsidR="004660EA" w:rsidRPr="004A6B14" w:rsidRDefault="004660EA" w:rsidP="008131BF">
            <w:pPr>
              <w:spacing w:after="0" w:line="240" w:lineRule="auto"/>
              <w:jc w:val="center"/>
            </w:pPr>
            <w:r>
              <w:t>0</w:t>
            </w:r>
          </w:p>
        </w:tc>
        <w:tc>
          <w:tcPr>
            <w:tcW w:w="852" w:type="dxa"/>
            <w:vAlign w:val="center"/>
          </w:tcPr>
          <w:p w14:paraId="1D8E9AF2" w14:textId="576EE194" w:rsidR="00AE7C4A" w:rsidRDefault="00AE7C4A" w:rsidP="008131BF">
            <w:pPr>
              <w:spacing w:after="0" w:line="240" w:lineRule="auto"/>
              <w:jc w:val="center"/>
            </w:pPr>
            <w:r>
              <w:t>Szt.</w:t>
            </w:r>
          </w:p>
          <w:p w14:paraId="62DB00D4" w14:textId="359B3009" w:rsidR="004660EA" w:rsidRPr="004A6B14" w:rsidRDefault="004660EA" w:rsidP="008131BF">
            <w:pPr>
              <w:spacing w:after="0" w:line="240" w:lineRule="auto"/>
              <w:jc w:val="center"/>
            </w:pPr>
            <w:r w:rsidRPr="004A6B14">
              <w:t>0</w:t>
            </w:r>
          </w:p>
        </w:tc>
        <w:tc>
          <w:tcPr>
            <w:tcW w:w="969" w:type="dxa"/>
            <w:vAlign w:val="center"/>
          </w:tcPr>
          <w:p w14:paraId="06BBA9CD" w14:textId="77777777" w:rsidR="004660EA" w:rsidRPr="004A6B14" w:rsidRDefault="004660EA" w:rsidP="008131BF">
            <w:pPr>
              <w:spacing w:after="0" w:line="240" w:lineRule="auto"/>
              <w:jc w:val="center"/>
            </w:pPr>
            <w:r w:rsidRPr="004A6B14">
              <w:t>100%</w:t>
            </w:r>
          </w:p>
        </w:tc>
        <w:tc>
          <w:tcPr>
            <w:tcW w:w="936" w:type="dxa"/>
            <w:vAlign w:val="center"/>
          </w:tcPr>
          <w:p w14:paraId="686DCD5A" w14:textId="77777777" w:rsidR="004660EA" w:rsidRPr="004A6B14" w:rsidRDefault="004660EA" w:rsidP="008131BF">
            <w:pPr>
              <w:spacing w:after="0" w:line="240" w:lineRule="auto"/>
              <w:jc w:val="center"/>
            </w:pPr>
            <w:r>
              <w:t>0</w:t>
            </w:r>
          </w:p>
        </w:tc>
        <w:tc>
          <w:tcPr>
            <w:tcW w:w="998" w:type="dxa"/>
            <w:vAlign w:val="center"/>
          </w:tcPr>
          <w:p w14:paraId="576BD228" w14:textId="2076ED94" w:rsidR="00D22AF3" w:rsidRPr="004A6B14" w:rsidRDefault="004660EA" w:rsidP="008131BF">
            <w:pPr>
              <w:spacing w:after="0" w:line="240" w:lineRule="auto"/>
              <w:jc w:val="center"/>
            </w:pPr>
            <w:r w:rsidRPr="004A6B14">
              <w:t>20</w:t>
            </w:r>
          </w:p>
        </w:tc>
        <w:tc>
          <w:tcPr>
            <w:tcW w:w="937" w:type="dxa"/>
            <w:vAlign w:val="center"/>
          </w:tcPr>
          <w:p w14:paraId="5E6A27EA" w14:textId="334788DC" w:rsidR="00D22AF3" w:rsidRPr="004A6B14" w:rsidRDefault="004660EA" w:rsidP="008131BF">
            <w:pPr>
              <w:spacing w:after="0" w:line="240" w:lineRule="auto"/>
              <w:jc w:val="center"/>
            </w:pPr>
            <w:r>
              <w:t>1 050 000</w:t>
            </w:r>
          </w:p>
        </w:tc>
        <w:tc>
          <w:tcPr>
            <w:tcW w:w="720" w:type="dxa"/>
            <w:vAlign w:val="center"/>
          </w:tcPr>
          <w:p w14:paraId="298A1E9D" w14:textId="77777777" w:rsidR="004660EA" w:rsidRPr="004A6B14" w:rsidRDefault="004660EA" w:rsidP="008131BF">
            <w:pPr>
              <w:spacing w:after="0" w:line="240" w:lineRule="auto"/>
              <w:jc w:val="center"/>
            </w:pPr>
            <w:r w:rsidRPr="004A6B14">
              <w:t>RPO</w:t>
            </w:r>
          </w:p>
        </w:tc>
        <w:tc>
          <w:tcPr>
            <w:tcW w:w="850" w:type="dxa"/>
            <w:vAlign w:val="center"/>
          </w:tcPr>
          <w:p w14:paraId="32C54860" w14:textId="77777777" w:rsidR="004660EA" w:rsidRPr="004A6B14" w:rsidRDefault="004660EA" w:rsidP="008131BF">
            <w:pPr>
              <w:spacing w:after="0" w:line="240" w:lineRule="auto"/>
              <w:jc w:val="center"/>
            </w:pPr>
          </w:p>
        </w:tc>
      </w:tr>
      <w:tr w:rsidR="004660EA" w:rsidRPr="004A6B14" w14:paraId="3A23411D" w14:textId="77777777" w:rsidTr="00A352F5">
        <w:trPr>
          <w:jc w:val="center"/>
        </w:trPr>
        <w:tc>
          <w:tcPr>
            <w:tcW w:w="1631" w:type="dxa"/>
            <w:vMerge w:val="restart"/>
          </w:tcPr>
          <w:p w14:paraId="36ACD890" w14:textId="77777777" w:rsidR="004660EA" w:rsidRPr="004A6B14" w:rsidRDefault="004660EA" w:rsidP="008131BF">
            <w:pPr>
              <w:spacing w:after="0" w:line="240" w:lineRule="auto"/>
            </w:pPr>
            <w:r w:rsidRPr="004A6B14">
              <w:t>Cel ogólny</w:t>
            </w:r>
          </w:p>
        </w:tc>
        <w:tc>
          <w:tcPr>
            <w:tcW w:w="1330" w:type="dxa"/>
          </w:tcPr>
          <w:p w14:paraId="1FFCE208" w14:textId="77777777" w:rsidR="004660EA" w:rsidRPr="004A6B14" w:rsidRDefault="004660EA" w:rsidP="008131BF">
            <w:pPr>
              <w:spacing w:after="0" w:line="240" w:lineRule="auto"/>
              <w:rPr>
                <w:b/>
                <w:bCs/>
              </w:rPr>
            </w:pPr>
            <w:r w:rsidRPr="004A6B14">
              <w:rPr>
                <w:b/>
                <w:bCs/>
              </w:rPr>
              <w:t xml:space="preserve">Lata </w:t>
            </w:r>
          </w:p>
        </w:tc>
        <w:tc>
          <w:tcPr>
            <w:tcW w:w="2757" w:type="dxa"/>
            <w:gridSpan w:val="3"/>
          </w:tcPr>
          <w:p w14:paraId="43781EF4" w14:textId="77777777" w:rsidR="004660EA" w:rsidRPr="004A6B14" w:rsidRDefault="004660EA" w:rsidP="008131BF">
            <w:pPr>
              <w:spacing w:after="0" w:line="240" w:lineRule="auto"/>
              <w:rPr>
                <w:b/>
                <w:bCs/>
              </w:rPr>
            </w:pPr>
            <w:r w:rsidRPr="004A6B14">
              <w:rPr>
                <w:b/>
                <w:bCs/>
              </w:rPr>
              <w:t>2016-2018</w:t>
            </w:r>
          </w:p>
        </w:tc>
        <w:tc>
          <w:tcPr>
            <w:tcW w:w="2757" w:type="dxa"/>
            <w:gridSpan w:val="3"/>
          </w:tcPr>
          <w:p w14:paraId="72484C81" w14:textId="77777777" w:rsidR="004660EA" w:rsidRPr="004A6B14" w:rsidRDefault="004660EA" w:rsidP="008131BF">
            <w:pPr>
              <w:spacing w:after="0" w:line="240" w:lineRule="auto"/>
              <w:rPr>
                <w:b/>
                <w:bCs/>
              </w:rPr>
            </w:pPr>
            <w:r w:rsidRPr="004A6B14">
              <w:rPr>
                <w:b/>
                <w:bCs/>
              </w:rPr>
              <w:t>2019-2021</w:t>
            </w:r>
          </w:p>
        </w:tc>
        <w:tc>
          <w:tcPr>
            <w:tcW w:w="2757" w:type="dxa"/>
            <w:gridSpan w:val="3"/>
          </w:tcPr>
          <w:p w14:paraId="5AABF735" w14:textId="77777777" w:rsidR="004660EA" w:rsidRPr="004A6B14" w:rsidRDefault="004660EA" w:rsidP="008131BF">
            <w:pPr>
              <w:spacing w:after="0" w:line="240" w:lineRule="auto"/>
              <w:rPr>
                <w:b/>
                <w:bCs/>
              </w:rPr>
            </w:pPr>
            <w:r w:rsidRPr="004A6B14">
              <w:rPr>
                <w:b/>
                <w:bCs/>
              </w:rPr>
              <w:t>2022-2023</w:t>
            </w:r>
          </w:p>
        </w:tc>
        <w:tc>
          <w:tcPr>
            <w:tcW w:w="1935" w:type="dxa"/>
            <w:gridSpan w:val="2"/>
          </w:tcPr>
          <w:p w14:paraId="1237A052" w14:textId="77777777" w:rsidR="004660EA" w:rsidRPr="004A6B14" w:rsidRDefault="004660EA" w:rsidP="008131BF">
            <w:pPr>
              <w:spacing w:after="0" w:line="240" w:lineRule="auto"/>
              <w:rPr>
                <w:b/>
                <w:bCs/>
              </w:rPr>
            </w:pPr>
            <w:r w:rsidRPr="004A6B14">
              <w:rPr>
                <w:b/>
                <w:bCs/>
              </w:rPr>
              <w:t>RAZEM 2016-2023</w:t>
            </w:r>
          </w:p>
        </w:tc>
        <w:tc>
          <w:tcPr>
            <w:tcW w:w="720" w:type="dxa"/>
            <w:vMerge w:val="restart"/>
          </w:tcPr>
          <w:p w14:paraId="7B0E2B20" w14:textId="77777777" w:rsidR="004660EA" w:rsidRPr="004A6B14" w:rsidRDefault="004660EA" w:rsidP="008131BF">
            <w:pPr>
              <w:spacing w:after="0" w:line="240" w:lineRule="auto"/>
              <w:rPr>
                <w:b/>
                <w:bCs/>
              </w:rPr>
            </w:pPr>
            <w:r w:rsidRPr="004A6B14">
              <w:rPr>
                <w:b/>
                <w:bCs/>
              </w:rPr>
              <w:t>Program</w:t>
            </w:r>
          </w:p>
        </w:tc>
        <w:tc>
          <w:tcPr>
            <w:tcW w:w="850" w:type="dxa"/>
            <w:vMerge w:val="restart"/>
          </w:tcPr>
          <w:p w14:paraId="69995373"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0E327E17" w14:textId="77777777" w:rsidTr="00A352F5">
        <w:trPr>
          <w:jc w:val="center"/>
        </w:trPr>
        <w:tc>
          <w:tcPr>
            <w:tcW w:w="1631" w:type="dxa"/>
            <w:vMerge/>
          </w:tcPr>
          <w:p w14:paraId="7585C34F" w14:textId="77777777" w:rsidR="004660EA" w:rsidRPr="004A6B14" w:rsidRDefault="004660EA" w:rsidP="008131BF">
            <w:pPr>
              <w:spacing w:after="0" w:line="240" w:lineRule="auto"/>
            </w:pPr>
          </w:p>
        </w:tc>
        <w:tc>
          <w:tcPr>
            <w:tcW w:w="1330" w:type="dxa"/>
          </w:tcPr>
          <w:p w14:paraId="27A29C5F" w14:textId="77777777" w:rsidR="004660EA" w:rsidRPr="004A6B14" w:rsidRDefault="004660EA" w:rsidP="008131BF">
            <w:pPr>
              <w:spacing w:after="0" w:line="240" w:lineRule="auto"/>
            </w:pPr>
            <w:r w:rsidRPr="004A6B14">
              <w:t>Nazwa wskaźnika</w:t>
            </w:r>
          </w:p>
        </w:tc>
        <w:tc>
          <w:tcPr>
            <w:tcW w:w="852" w:type="dxa"/>
          </w:tcPr>
          <w:p w14:paraId="2455A6EE" w14:textId="77777777" w:rsidR="004660EA" w:rsidRPr="004A6B14" w:rsidRDefault="004660EA" w:rsidP="008131BF">
            <w:pPr>
              <w:spacing w:after="0" w:line="240" w:lineRule="auto"/>
            </w:pPr>
            <w:r w:rsidRPr="004A6B14">
              <w:t>Wartość z jednostką miary</w:t>
            </w:r>
          </w:p>
        </w:tc>
        <w:tc>
          <w:tcPr>
            <w:tcW w:w="969" w:type="dxa"/>
          </w:tcPr>
          <w:p w14:paraId="04F1B7B4" w14:textId="77777777" w:rsidR="004660EA" w:rsidRPr="004A6B14" w:rsidRDefault="004660EA" w:rsidP="008131BF">
            <w:pPr>
              <w:spacing w:after="0" w:line="240" w:lineRule="auto"/>
            </w:pPr>
            <w:r w:rsidRPr="004A6B14">
              <w:t>% realizacji wskaźnika narastająco</w:t>
            </w:r>
          </w:p>
        </w:tc>
        <w:tc>
          <w:tcPr>
            <w:tcW w:w="936" w:type="dxa"/>
          </w:tcPr>
          <w:p w14:paraId="4821338E" w14:textId="77777777" w:rsidR="004660EA" w:rsidRPr="004A6B14" w:rsidRDefault="004660EA" w:rsidP="008131BF">
            <w:pPr>
              <w:spacing w:after="0" w:line="240" w:lineRule="auto"/>
            </w:pPr>
            <w:r w:rsidRPr="004A6B14">
              <w:t>Planowane wsparcie w PLN</w:t>
            </w:r>
          </w:p>
        </w:tc>
        <w:tc>
          <w:tcPr>
            <w:tcW w:w="852" w:type="dxa"/>
          </w:tcPr>
          <w:p w14:paraId="3CC3AD25" w14:textId="77777777" w:rsidR="004660EA" w:rsidRPr="004A6B14" w:rsidRDefault="004660EA" w:rsidP="008131BF">
            <w:pPr>
              <w:spacing w:after="0" w:line="240" w:lineRule="auto"/>
            </w:pPr>
            <w:r w:rsidRPr="004A6B14">
              <w:t>Wartość z jednostką miary</w:t>
            </w:r>
          </w:p>
        </w:tc>
        <w:tc>
          <w:tcPr>
            <w:tcW w:w="969" w:type="dxa"/>
          </w:tcPr>
          <w:p w14:paraId="39D6471F" w14:textId="77777777" w:rsidR="004660EA" w:rsidRPr="004A6B14" w:rsidRDefault="004660EA" w:rsidP="008131BF">
            <w:pPr>
              <w:spacing w:after="0" w:line="240" w:lineRule="auto"/>
            </w:pPr>
            <w:r w:rsidRPr="004A6B14">
              <w:t>% realizacji wskaźnika narastająco</w:t>
            </w:r>
          </w:p>
        </w:tc>
        <w:tc>
          <w:tcPr>
            <w:tcW w:w="936" w:type="dxa"/>
          </w:tcPr>
          <w:p w14:paraId="6C735291" w14:textId="77777777" w:rsidR="004660EA" w:rsidRPr="004A6B14" w:rsidRDefault="004660EA" w:rsidP="008131BF">
            <w:pPr>
              <w:spacing w:after="0" w:line="240" w:lineRule="auto"/>
            </w:pPr>
            <w:r w:rsidRPr="004A6B14">
              <w:t>Planowane wsparcie w PLN</w:t>
            </w:r>
          </w:p>
        </w:tc>
        <w:tc>
          <w:tcPr>
            <w:tcW w:w="852" w:type="dxa"/>
          </w:tcPr>
          <w:p w14:paraId="1F336A81" w14:textId="77777777" w:rsidR="004660EA" w:rsidRPr="004A6B14" w:rsidRDefault="004660EA" w:rsidP="008131BF">
            <w:pPr>
              <w:spacing w:after="0" w:line="240" w:lineRule="auto"/>
            </w:pPr>
            <w:r w:rsidRPr="004A6B14">
              <w:t>Wartość z jednostką miary</w:t>
            </w:r>
          </w:p>
        </w:tc>
        <w:tc>
          <w:tcPr>
            <w:tcW w:w="969" w:type="dxa"/>
          </w:tcPr>
          <w:p w14:paraId="1289AB03" w14:textId="77777777" w:rsidR="004660EA" w:rsidRPr="004A6B14" w:rsidRDefault="004660EA" w:rsidP="008131BF">
            <w:pPr>
              <w:spacing w:after="0" w:line="240" w:lineRule="auto"/>
            </w:pPr>
            <w:r w:rsidRPr="004A6B14">
              <w:t>% realizacji wskaźnika narastająco</w:t>
            </w:r>
          </w:p>
        </w:tc>
        <w:tc>
          <w:tcPr>
            <w:tcW w:w="936" w:type="dxa"/>
          </w:tcPr>
          <w:p w14:paraId="467244E4" w14:textId="77777777" w:rsidR="004660EA" w:rsidRPr="004A6B14" w:rsidRDefault="004660EA" w:rsidP="008131BF">
            <w:pPr>
              <w:spacing w:after="0" w:line="240" w:lineRule="auto"/>
            </w:pPr>
            <w:r w:rsidRPr="004A6B14">
              <w:t>Planowane wsparcie w PLN</w:t>
            </w:r>
          </w:p>
        </w:tc>
        <w:tc>
          <w:tcPr>
            <w:tcW w:w="998" w:type="dxa"/>
          </w:tcPr>
          <w:p w14:paraId="28C9BE83" w14:textId="77777777" w:rsidR="004660EA" w:rsidRPr="004A6B14" w:rsidRDefault="004660EA" w:rsidP="008131BF">
            <w:pPr>
              <w:spacing w:after="0" w:line="240" w:lineRule="auto"/>
            </w:pPr>
            <w:r w:rsidRPr="004A6B14">
              <w:t>Razem wartość wskaźników</w:t>
            </w:r>
          </w:p>
        </w:tc>
        <w:tc>
          <w:tcPr>
            <w:tcW w:w="937" w:type="dxa"/>
          </w:tcPr>
          <w:p w14:paraId="5E9E7FB4" w14:textId="77777777" w:rsidR="004660EA" w:rsidRPr="004A6B14" w:rsidRDefault="004660EA" w:rsidP="008131BF">
            <w:pPr>
              <w:spacing w:after="0" w:line="240" w:lineRule="auto"/>
            </w:pPr>
            <w:r w:rsidRPr="004A6B14">
              <w:t>Razem planowane wsparcie w PLN</w:t>
            </w:r>
          </w:p>
        </w:tc>
        <w:tc>
          <w:tcPr>
            <w:tcW w:w="720" w:type="dxa"/>
            <w:vMerge/>
          </w:tcPr>
          <w:p w14:paraId="01960D9D" w14:textId="77777777" w:rsidR="004660EA" w:rsidRPr="004A6B14" w:rsidRDefault="004660EA" w:rsidP="008131BF">
            <w:pPr>
              <w:spacing w:after="0" w:line="240" w:lineRule="auto"/>
            </w:pPr>
          </w:p>
        </w:tc>
        <w:tc>
          <w:tcPr>
            <w:tcW w:w="850" w:type="dxa"/>
            <w:vMerge/>
          </w:tcPr>
          <w:p w14:paraId="7494DEC1" w14:textId="77777777" w:rsidR="004660EA" w:rsidRPr="004A6B14" w:rsidRDefault="004660EA" w:rsidP="008131BF">
            <w:pPr>
              <w:spacing w:after="0" w:line="240" w:lineRule="auto"/>
            </w:pPr>
          </w:p>
        </w:tc>
      </w:tr>
      <w:tr w:rsidR="004660EA" w:rsidRPr="004A6B14" w14:paraId="1CADC3A1" w14:textId="77777777" w:rsidTr="00A352F5">
        <w:trPr>
          <w:jc w:val="center"/>
        </w:trPr>
        <w:tc>
          <w:tcPr>
            <w:tcW w:w="13167" w:type="dxa"/>
            <w:gridSpan w:val="13"/>
            <w:vAlign w:val="center"/>
          </w:tcPr>
          <w:p w14:paraId="421BEDA1" w14:textId="77777777" w:rsidR="004660EA" w:rsidRPr="004A6B14" w:rsidRDefault="004660EA" w:rsidP="008131BF">
            <w:pPr>
              <w:spacing w:after="0" w:line="240" w:lineRule="auto"/>
              <w:jc w:val="both"/>
              <w:rPr>
                <w:b/>
                <w:bCs/>
              </w:rPr>
            </w:pPr>
            <w:r w:rsidRPr="004A6B14">
              <w:rPr>
                <w:b/>
                <w:bCs/>
              </w:rPr>
              <w:t>Cel szczegółowy 2 - Rozwój przedsiębiorstw oraz zwiększenie liczby miejsc pracy</w:t>
            </w:r>
          </w:p>
        </w:tc>
        <w:tc>
          <w:tcPr>
            <w:tcW w:w="720" w:type="dxa"/>
          </w:tcPr>
          <w:p w14:paraId="447818F2" w14:textId="77777777" w:rsidR="004660EA" w:rsidRPr="004A6B14" w:rsidRDefault="004660EA" w:rsidP="008131BF">
            <w:pPr>
              <w:spacing w:after="0" w:line="240" w:lineRule="auto"/>
              <w:rPr>
                <w:b/>
                <w:bCs/>
              </w:rPr>
            </w:pPr>
            <w:r w:rsidRPr="004A6B14">
              <w:rPr>
                <w:b/>
                <w:bCs/>
              </w:rPr>
              <w:t>PROW/RPO</w:t>
            </w:r>
          </w:p>
        </w:tc>
        <w:tc>
          <w:tcPr>
            <w:tcW w:w="850" w:type="dxa"/>
          </w:tcPr>
          <w:p w14:paraId="4E61E57D" w14:textId="77777777" w:rsidR="004660EA" w:rsidRPr="004A6B14" w:rsidRDefault="004660EA" w:rsidP="008131BF">
            <w:pPr>
              <w:spacing w:after="0" w:line="240" w:lineRule="auto"/>
            </w:pPr>
          </w:p>
        </w:tc>
      </w:tr>
      <w:tr w:rsidR="004660EA" w:rsidRPr="004A6B14" w14:paraId="675EAEA0" w14:textId="77777777" w:rsidTr="00A352F5">
        <w:trPr>
          <w:jc w:val="center"/>
        </w:trPr>
        <w:tc>
          <w:tcPr>
            <w:tcW w:w="1631" w:type="dxa"/>
            <w:vAlign w:val="center"/>
          </w:tcPr>
          <w:p w14:paraId="5136BB73" w14:textId="77777777" w:rsidR="004660EA" w:rsidRPr="004A6B14" w:rsidRDefault="004660EA" w:rsidP="008131BF">
            <w:pPr>
              <w:spacing w:after="0" w:line="240" w:lineRule="auto"/>
            </w:pPr>
            <w:r w:rsidRPr="004A6B14">
              <w:t>P 2.2.1 Wsparcie przedsiębiorczości; nowe miejsca pracy  (Leader)</w:t>
            </w:r>
          </w:p>
        </w:tc>
        <w:tc>
          <w:tcPr>
            <w:tcW w:w="1330" w:type="dxa"/>
            <w:vAlign w:val="center"/>
          </w:tcPr>
          <w:p w14:paraId="3BC1FAF4" w14:textId="77777777" w:rsidR="004660EA" w:rsidRPr="004A6B14" w:rsidRDefault="004660EA" w:rsidP="003B7B8F">
            <w:pPr>
              <w:spacing w:after="0" w:line="240" w:lineRule="auto"/>
              <w:jc w:val="center"/>
            </w:pPr>
            <w:r w:rsidRPr="004A6B14">
              <w:t>Liczba operacji polegających na rozwoju istniejącego przedsiębiorstwa</w:t>
            </w:r>
          </w:p>
        </w:tc>
        <w:tc>
          <w:tcPr>
            <w:tcW w:w="852" w:type="dxa"/>
            <w:vAlign w:val="center"/>
          </w:tcPr>
          <w:p w14:paraId="358D6148" w14:textId="3B38422C" w:rsidR="0085103F" w:rsidRDefault="0085103F" w:rsidP="003B7B8F">
            <w:pPr>
              <w:spacing w:after="0" w:line="240" w:lineRule="auto"/>
              <w:jc w:val="center"/>
            </w:pPr>
            <w:r>
              <w:t>Szt.</w:t>
            </w:r>
          </w:p>
          <w:p w14:paraId="74F97708" w14:textId="3451B9C7" w:rsidR="0085103F" w:rsidRPr="004A6B14" w:rsidRDefault="00F97C5E" w:rsidP="00F97C5E">
            <w:pPr>
              <w:spacing w:after="0" w:line="240" w:lineRule="auto"/>
              <w:jc w:val="center"/>
            </w:pPr>
            <w:r>
              <w:t>7</w:t>
            </w:r>
          </w:p>
        </w:tc>
        <w:tc>
          <w:tcPr>
            <w:tcW w:w="969" w:type="dxa"/>
            <w:vAlign w:val="center"/>
          </w:tcPr>
          <w:p w14:paraId="7D2D432A" w14:textId="57F542BA" w:rsidR="004660EA" w:rsidRDefault="004660EA" w:rsidP="003B7B8F">
            <w:pPr>
              <w:spacing w:after="0" w:line="240" w:lineRule="auto"/>
              <w:jc w:val="center"/>
            </w:pPr>
          </w:p>
          <w:p w14:paraId="21585888" w14:textId="76A6F2E0" w:rsidR="00B379BC" w:rsidRPr="004A6B14" w:rsidRDefault="00742A22" w:rsidP="003B7B8F">
            <w:pPr>
              <w:spacing w:after="0" w:line="240" w:lineRule="auto"/>
              <w:jc w:val="center"/>
            </w:pPr>
            <w:r>
              <w:t>46</w:t>
            </w:r>
            <w:r w:rsidR="00B97A5D">
              <w:t>,</w:t>
            </w:r>
            <w:r w:rsidR="00EF1EA6">
              <w:t>6</w:t>
            </w:r>
            <w:r>
              <w:t>7</w:t>
            </w:r>
            <w:r w:rsidR="00B379BC">
              <w:t>%</w:t>
            </w:r>
          </w:p>
        </w:tc>
        <w:tc>
          <w:tcPr>
            <w:tcW w:w="936" w:type="dxa"/>
            <w:vAlign w:val="center"/>
          </w:tcPr>
          <w:p w14:paraId="6F5F57C6" w14:textId="37B747A8" w:rsidR="004660EA" w:rsidRDefault="004660EA" w:rsidP="003B7B8F">
            <w:pPr>
              <w:spacing w:after="0" w:line="240" w:lineRule="auto"/>
              <w:jc w:val="center"/>
              <w:rPr>
                <w:ins w:id="185" w:author="WirkowskaAnna" w:date="2018-10-09T13:33:00Z"/>
              </w:rPr>
            </w:pPr>
            <w:del w:id="186" w:author="WirkowskaAnna" w:date="2018-10-09T13:33:00Z">
              <w:r w:rsidRPr="004A6B14" w:rsidDel="00AA321F">
                <w:delText>1 500 </w:delText>
              </w:r>
            </w:del>
            <w:ins w:id="187" w:author="WirkowskaAnna" w:date="2018-10-09T13:33:00Z">
              <w:r w:rsidR="00AA321F">
                <w:t> </w:t>
              </w:r>
            </w:ins>
            <w:del w:id="188" w:author="WirkowskaAnna" w:date="2018-10-09T13:33:00Z">
              <w:r w:rsidRPr="004A6B14" w:rsidDel="00AA321F">
                <w:delText>000</w:delText>
              </w:r>
            </w:del>
          </w:p>
          <w:p w14:paraId="55491F2A" w14:textId="5A8AAEB3" w:rsidR="00AA321F" w:rsidRPr="004A6B14" w:rsidRDefault="00AA321F" w:rsidP="003B7B8F">
            <w:pPr>
              <w:spacing w:after="0" w:line="240" w:lineRule="auto"/>
              <w:jc w:val="center"/>
            </w:pPr>
            <w:ins w:id="189" w:author="WirkowskaAnna" w:date="2018-10-09T13:33:00Z">
              <w:r>
                <w:t>1.515.000</w:t>
              </w:r>
            </w:ins>
          </w:p>
        </w:tc>
        <w:tc>
          <w:tcPr>
            <w:tcW w:w="852" w:type="dxa"/>
            <w:vAlign w:val="center"/>
          </w:tcPr>
          <w:p w14:paraId="0230EE7D" w14:textId="7E6C8BD2" w:rsidR="00AE7C4A" w:rsidRPr="004A6B14" w:rsidRDefault="00AE7C4A" w:rsidP="003B7B8F">
            <w:pPr>
              <w:spacing w:after="0" w:line="240" w:lineRule="auto"/>
              <w:jc w:val="center"/>
            </w:pPr>
            <w:r>
              <w:t>Szt.</w:t>
            </w:r>
          </w:p>
          <w:p w14:paraId="5C6D71A4" w14:textId="0A6F675B" w:rsidR="004660EA" w:rsidRPr="004A6B14" w:rsidRDefault="004660EA" w:rsidP="003B7B8F">
            <w:pPr>
              <w:spacing w:after="0" w:line="240" w:lineRule="auto"/>
              <w:jc w:val="center"/>
            </w:pPr>
            <w:r>
              <w:t>8</w:t>
            </w:r>
          </w:p>
        </w:tc>
        <w:tc>
          <w:tcPr>
            <w:tcW w:w="969" w:type="dxa"/>
            <w:vAlign w:val="center"/>
          </w:tcPr>
          <w:p w14:paraId="6DAD7D90" w14:textId="77777777" w:rsidR="004660EA" w:rsidRPr="004A6B14" w:rsidRDefault="004660EA" w:rsidP="003B7B8F">
            <w:pPr>
              <w:spacing w:after="0" w:line="240" w:lineRule="auto"/>
              <w:jc w:val="center"/>
            </w:pPr>
            <w:r w:rsidRPr="004A6B14">
              <w:t>100%</w:t>
            </w:r>
          </w:p>
        </w:tc>
        <w:tc>
          <w:tcPr>
            <w:tcW w:w="936" w:type="dxa"/>
            <w:vAlign w:val="center"/>
          </w:tcPr>
          <w:p w14:paraId="1B66EFD6" w14:textId="570BB3CA" w:rsidR="004660EA" w:rsidRDefault="004660EA" w:rsidP="003B7B8F">
            <w:pPr>
              <w:spacing w:after="0" w:line="240" w:lineRule="auto"/>
              <w:jc w:val="center"/>
              <w:rPr>
                <w:ins w:id="190" w:author="WirkowskaAnna" w:date="2018-10-09T13:33:00Z"/>
              </w:rPr>
            </w:pPr>
            <w:del w:id="191" w:author="WirkowskaAnna" w:date="2018-10-09T13:33:00Z">
              <w:r w:rsidRPr="004A6B14" w:rsidDel="00AA321F">
                <w:delText>1 500 </w:delText>
              </w:r>
            </w:del>
            <w:ins w:id="192" w:author="WirkowskaAnna" w:date="2018-10-09T13:33:00Z">
              <w:r w:rsidR="00AA321F">
                <w:t> </w:t>
              </w:r>
            </w:ins>
            <w:del w:id="193" w:author="WirkowskaAnna" w:date="2018-10-09T13:33:00Z">
              <w:r w:rsidRPr="004A6B14" w:rsidDel="00AA321F">
                <w:delText>000</w:delText>
              </w:r>
            </w:del>
          </w:p>
          <w:p w14:paraId="33B6E71D" w14:textId="13A2B167" w:rsidR="00AA321F" w:rsidRPr="004A6B14" w:rsidRDefault="00AA321F" w:rsidP="003B7B8F">
            <w:pPr>
              <w:spacing w:after="0" w:line="240" w:lineRule="auto"/>
              <w:jc w:val="center"/>
            </w:pPr>
            <w:ins w:id="194" w:author="WirkowskaAnna" w:date="2018-10-09T13:33:00Z">
              <w:r>
                <w:t>1.485.000</w:t>
              </w:r>
            </w:ins>
          </w:p>
        </w:tc>
        <w:tc>
          <w:tcPr>
            <w:tcW w:w="852" w:type="dxa"/>
            <w:vAlign w:val="center"/>
          </w:tcPr>
          <w:p w14:paraId="2B74569D" w14:textId="3B69B6BC" w:rsidR="00AE7C4A" w:rsidRPr="004A6B14" w:rsidRDefault="00AE7C4A" w:rsidP="003B7B8F">
            <w:pPr>
              <w:spacing w:after="0" w:line="240" w:lineRule="auto"/>
              <w:jc w:val="center"/>
            </w:pPr>
            <w:r>
              <w:t>Szt.</w:t>
            </w:r>
          </w:p>
          <w:p w14:paraId="76EA6034" w14:textId="6EDCC5CD" w:rsidR="004660EA" w:rsidRPr="004A6B14" w:rsidRDefault="004660EA" w:rsidP="003B7B8F">
            <w:pPr>
              <w:spacing w:after="0" w:line="240" w:lineRule="auto"/>
              <w:jc w:val="center"/>
            </w:pPr>
            <w:r w:rsidRPr="004A6B14">
              <w:t>0</w:t>
            </w:r>
          </w:p>
        </w:tc>
        <w:tc>
          <w:tcPr>
            <w:tcW w:w="969" w:type="dxa"/>
            <w:vAlign w:val="center"/>
          </w:tcPr>
          <w:p w14:paraId="1879A28E" w14:textId="77777777" w:rsidR="004660EA" w:rsidRPr="004A6B14" w:rsidRDefault="004660EA" w:rsidP="003B7B8F">
            <w:pPr>
              <w:spacing w:after="0" w:line="240" w:lineRule="auto"/>
              <w:jc w:val="center"/>
            </w:pPr>
            <w:r w:rsidRPr="004A6B14">
              <w:t>100%</w:t>
            </w:r>
          </w:p>
        </w:tc>
        <w:tc>
          <w:tcPr>
            <w:tcW w:w="936" w:type="dxa"/>
            <w:vAlign w:val="center"/>
          </w:tcPr>
          <w:p w14:paraId="0D5DD836" w14:textId="77777777" w:rsidR="004660EA" w:rsidRPr="004A6B14" w:rsidRDefault="004660EA" w:rsidP="003B7B8F">
            <w:pPr>
              <w:spacing w:after="0" w:line="240" w:lineRule="auto"/>
              <w:jc w:val="center"/>
            </w:pPr>
            <w:r w:rsidRPr="004A6B14">
              <w:t>0</w:t>
            </w:r>
          </w:p>
        </w:tc>
        <w:tc>
          <w:tcPr>
            <w:tcW w:w="998" w:type="dxa"/>
            <w:vAlign w:val="center"/>
          </w:tcPr>
          <w:p w14:paraId="1C3DF1A5" w14:textId="014250A3" w:rsidR="004660EA" w:rsidRDefault="004660EA" w:rsidP="004A6B14">
            <w:pPr>
              <w:spacing w:after="0" w:line="240" w:lineRule="auto"/>
              <w:jc w:val="center"/>
            </w:pPr>
          </w:p>
          <w:p w14:paraId="643C530D" w14:textId="3BE014CE" w:rsidR="00B379BC" w:rsidRPr="004A6B14" w:rsidRDefault="00B379BC" w:rsidP="004A6B14">
            <w:pPr>
              <w:spacing w:after="0" w:line="240" w:lineRule="auto"/>
              <w:jc w:val="center"/>
            </w:pPr>
            <w:r>
              <w:t>1</w:t>
            </w:r>
            <w:r w:rsidR="00F97C5E">
              <w:t>5</w:t>
            </w:r>
          </w:p>
        </w:tc>
        <w:tc>
          <w:tcPr>
            <w:tcW w:w="937" w:type="dxa"/>
            <w:vAlign w:val="center"/>
          </w:tcPr>
          <w:p w14:paraId="794B05D7" w14:textId="77777777" w:rsidR="004660EA" w:rsidRPr="004A6B14" w:rsidRDefault="004660EA" w:rsidP="003B7B8F">
            <w:pPr>
              <w:spacing w:after="0" w:line="240" w:lineRule="auto"/>
              <w:jc w:val="center"/>
            </w:pPr>
            <w:r w:rsidRPr="004A6B14">
              <w:t>3 000 000</w:t>
            </w:r>
          </w:p>
        </w:tc>
        <w:tc>
          <w:tcPr>
            <w:tcW w:w="720" w:type="dxa"/>
            <w:vAlign w:val="center"/>
          </w:tcPr>
          <w:p w14:paraId="4E2C0D6E" w14:textId="77777777" w:rsidR="004660EA" w:rsidRPr="004A6B14" w:rsidRDefault="004660EA" w:rsidP="003B7B8F">
            <w:pPr>
              <w:spacing w:after="0" w:line="240" w:lineRule="auto"/>
              <w:jc w:val="center"/>
            </w:pPr>
            <w:r w:rsidRPr="004A6B14">
              <w:t>PROW</w:t>
            </w:r>
          </w:p>
        </w:tc>
        <w:tc>
          <w:tcPr>
            <w:tcW w:w="850" w:type="dxa"/>
            <w:vAlign w:val="center"/>
          </w:tcPr>
          <w:p w14:paraId="0B0C0669" w14:textId="77777777" w:rsidR="004660EA" w:rsidRPr="004A6B14" w:rsidRDefault="004660EA" w:rsidP="008131BF">
            <w:pPr>
              <w:spacing w:after="0" w:line="240" w:lineRule="auto"/>
            </w:pPr>
            <w:r w:rsidRPr="004A6B14">
              <w:t>Realizacja LSR</w:t>
            </w:r>
          </w:p>
        </w:tc>
      </w:tr>
      <w:tr w:rsidR="004660EA" w:rsidRPr="004A6B14" w14:paraId="6A30A51E" w14:textId="77777777" w:rsidTr="00BF20FA">
        <w:trPr>
          <w:jc w:val="center"/>
        </w:trPr>
        <w:tc>
          <w:tcPr>
            <w:tcW w:w="1631" w:type="dxa"/>
            <w:vAlign w:val="center"/>
          </w:tcPr>
          <w:p w14:paraId="365E3114" w14:textId="77777777" w:rsidR="004660EA" w:rsidRPr="004A6B14" w:rsidRDefault="004660EA" w:rsidP="008131BF">
            <w:pPr>
              <w:spacing w:after="0" w:line="240" w:lineRule="auto"/>
            </w:pPr>
            <w:r w:rsidRPr="004A6B14">
              <w:t>P 2.2.2 Dotacje na rozpoczęcie działalności gospodarczej  (Leader)</w:t>
            </w:r>
          </w:p>
        </w:tc>
        <w:tc>
          <w:tcPr>
            <w:tcW w:w="1330" w:type="dxa"/>
            <w:vAlign w:val="center"/>
          </w:tcPr>
          <w:p w14:paraId="568D96E5" w14:textId="77777777" w:rsidR="004660EA" w:rsidRPr="004A6B14" w:rsidRDefault="004660EA" w:rsidP="003B7B8F">
            <w:pPr>
              <w:autoSpaceDE w:val="0"/>
              <w:autoSpaceDN w:val="0"/>
              <w:adjustRightInd w:val="0"/>
            </w:pPr>
            <w:r w:rsidRPr="004A6B14">
              <w:t>Liczba operacji polegających na utworzeniu nowego przedsiębiorstwa</w:t>
            </w:r>
          </w:p>
        </w:tc>
        <w:tc>
          <w:tcPr>
            <w:tcW w:w="852" w:type="dxa"/>
            <w:vAlign w:val="center"/>
          </w:tcPr>
          <w:p w14:paraId="1CFADC0D" w14:textId="2677A50A" w:rsidR="00AE7C4A" w:rsidRPr="004A6B14" w:rsidRDefault="00AE7C4A" w:rsidP="003B7B8F">
            <w:pPr>
              <w:spacing w:after="0" w:line="240" w:lineRule="auto"/>
              <w:jc w:val="center"/>
            </w:pPr>
            <w:r>
              <w:t>Szt.</w:t>
            </w:r>
          </w:p>
          <w:p w14:paraId="61FCEF44" w14:textId="65957D3B" w:rsidR="004660EA" w:rsidRPr="004A6B14" w:rsidRDefault="004660EA" w:rsidP="003B7B8F">
            <w:pPr>
              <w:spacing w:after="0" w:line="240" w:lineRule="auto"/>
              <w:jc w:val="center"/>
            </w:pPr>
            <w:del w:id="195" w:author="WirkowskaAnna" w:date="2018-10-09T13:30:00Z">
              <w:r w:rsidRPr="00B379BC" w:rsidDel="00D22AF3">
                <w:delText>12</w:delText>
              </w:r>
            </w:del>
            <w:ins w:id="196" w:author="WirkowskaAnna" w:date="2018-10-09T13:30:00Z">
              <w:r w:rsidR="00D22AF3">
                <w:t>21</w:t>
              </w:r>
            </w:ins>
          </w:p>
        </w:tc>
        <w:tc>
          <w:tcPr>
            <w:tcW w:w="969" w:type="dxa"/>
            <w:vAlign w:val="center"/>
          </w:tcPr>
          <w:p w14:paraId="7199B718" w14:textId="77777777" w:rsidR="004660EA" w:rsidRDefault="004660EA" w:rsidP="003B7B8F">
            <w:pPr>
              <w:spacing w:after="0" w:line="240" w:lineRule="auto"/>
              <w:jc w:val="center"/>
              <w:rPr>
                <w:ins w:id="197" w:author="WirkowskaAnna" w:date="2018-10-09T13:30:00Z"/>
              </w:rPr>
            </w:pPr>
            <w:del w:id="198" w:author="WirkowskaAnna" w:date="2018-10-09T13:30:00Z">
              <w:r w:rsidRPr="004A6B14" w:rsidDel="00D22AF3">
                <w:delText>48%</w:delText>
              </w:r>
            </w:del>
          </w:p>
          <w:p w14:paraId="3F73F8F7" w14:textId="7FD98B33" w:rsidR="00D22AF3" w:rsidRPr="004A6B14" w:rsidRDefault="00D22AF3" w:rsidP="003B7B8F">
            <w:pPr>
              <w:spacing w:after="0" w:line="240" w:lineRule="auto"/>
              <w:jc w:val="center"/>
            </w:pPr>
            <w:ins w:id="199" w:author="WirkowskaAnna" w:date="2018-10-09T13:31:00Z">
              <w:r>
                <w:t>84%</w:t>
              </w:r>
            </w:ins>
          </w:p>
        </w:tc>
        <w:tc>
          <w:tcPr>
            <w:tcW w:w="936" w:type="dxa"/>
            <w:vAlign w:val="center"/>
          </w:tcPr>
          <w:p w14:paraId="059F543E" w14:textId="4C6F9448" w:rsidR="004660EA" w:rsidRDefault="004660EA" w:rsidP="003B7B8F">
            <w:pPr>
              <w:spacing w:after="0" w:line="240" w:lineRule="auto"/>
              <w:jc w:val="center"/>
              <w:rPr>
                <w:ins w:id="200" w:author="WirkowskaAnna" w:date="2018-10-09T13:30:00Z"/>
              </w:rPr>
            </w:pPr>
            <w:del w:id="201" w:author="WirkowskaAnna" w:date="2018-10-09T13:30:00Z">
              <w:r w:rsidRPr="004A6B14" w:rsidDel="00D22AF3">
                <w:delText xml:space="preserve">720 </w:delText>
              </w:r>
            </w:del>
            <w:ins w:id="202" w:author="WirkowskaAnna" w:date="2018-10-09T13:30:00Z">
              <w:r w:rsidR="00D22AF3">
                <w:t> </w:t>
              </w:r>
            </w:ins>
            <w:del w:id="203" w:author="WirkowskaAnna" w:date="2018-10-09T13:30:00Z">
              <w:r w:rsidRPr="004A6B14" w:rsidDel="00D22AF3">
                <w:delText>000</w:delText>
              </w:r>
            </w:del>
          </w:p>
          <w:p w14:paraId="5F22FFD5" w14:textId="77A0C308" w:rsidR="00D22AF3" w:rsidRPr="004A6B14" w:rsidRDefault="00D22AF3" w:rsidP="003B7B8F">
            <w:pPr>
              <w:spacing w:after="0" w:line="240" w:lineRule="auto"/>
              <w:jc w:val="center"/>
            </w:pPr>
            <w:ins w:id="204" w:author="WirkowskaAnna" w:date="2018-10-09T13:30:00Z">
              <w:r>
                <w:t>1.260.000</w:t>
              </w:r>
            </w:ins>
          </w:p>
        </w:tc>
        <w:tc>
          <w:tcPr>
            <w:tcW w:w="852" w:type="dxa"/>
            <w:vAlign w:val="center"/>
          </w:tcPr>
          <w:p w14:paraId="3366DFFA" w14:textId="29CA967C" w:rsidR="00AE7C4A" w:rsidRPr="004A6B14" w:rsidRDefault="00AE7C4A" w:rsidP="003B7B8F">
            <w:pPr>
              <w:spacing w:after="0" w:line="240" w:lineRule="auto"/>
              <w:jc w:val="center"/>
            </w:pPr>
            <w:r>
              <w:t>Szt.</w:t>
            </w:r>
          </w:p>
          <w:p w14:paraId="6D30D186" w14:textId="3495CCDF" w:rsidR="004660EA" w:rsidRPr="004A6B14" w:rsidRDefault="004660EA" w:rsidP="003B7B8F">
            <w:pPr>
              <w:spacing w:after="0" w:line="240" w:lineRule="auto"/>
              <w:jc w:val="center"/>
            </w:pPr>
            <w:del w:id="205" w:author="WirkowskaAnna" w:date="2018-10-09T13:31:00Z">
              <w:r w:rsidRPr="004A6B14" w:rsidDel="00D22AF3">
                <w:delText>13</w:delText>
              </w:r>
            </w:del>
            <w:ins w:id="206" w:author="WirkowskaAnna" w:date="2018-10-09T13:31:00Z">
              <w:r w:rsidR="00D22AF3">
                <w:t>4</w:t>
              </w:r>
            </w:ins>
          </w:p>
        </w:tc>
        <w:tc>
          <w:tcPr>
            <w:tcW w:w="969" w:type="dxa"/>
            <w:vAlign w:val="center"/>
          </w:tcPr>
          <w:p w14:paraId="04E3033C" w14:textId="77777777" w:rsidR="004660EA" w:rsidRPr="004A6B14" w:rsidRDefault="004660EA" w:rsidP="003B7B8F">
            <w:pPr>
              <w:spacing w:after="0" w:line="240" w:lineRule="auto"/>
              <w:jc w:val="center"/>
            </w:pPr>
            <w:r w:rsidRPr="004A6B14">
              <w:t>100%</w:t>
            </w:r>
          </w:p>
        </w:tc>
        <w:tc>
          <w:tcPr>
            <w:tcW w:w="936" w:type="dxa"/>
            <w:vAlign w:val="center"/>
          </w:tcPr>
          <w:p w14:paraId="7FE7CECE" w14:textId="7AF5BD21" w:rsidR="004660EA" w:rsidRDefault="004660EA" w:rsidP="003B7B8F">
            <w:pPr>
              <w:spacing w:after="0" w:line="240" w:lineRule="auto"/>
              <w:jc w:val="center"/>
              <w:rPr>
                <w:ins w:id="207" w:author="WirkowskaAnna" w:date="2018-10-09T13:31:00Z"/>
              </w:rPr>
            </w:pPr>
            <w:del w:id="208" w:author="WirkowskaAnna" w:date="2018-10-09T13:31:00Z">
              <w:r w:rsidRPr="004A6B14" w:rsidDel="00D22AF3">
                <w:delText xml:space="preserve">780 </w:delText>
              </w:r>
            </w:del>
            <w:ins w:id="209" w:author="WirkowskaAnna" w:date="2018-10-09T13:31:00Z">
              <w:r w:rsidR="00D22AF3">
                <w:t> </w:t>
              </w:r>
            </w:ins>
            <w:del w:id="210" w:author="WirkowskaAnna" w:date="2018-10-09T13:31:00Z">
              <w:r w:rsidRPr="004A6B14" w:rsidDel="00D22AF3">
                <w:delText>000</w:delText>
              </w:r>
            </w:del>
          </w:p>
          <w:p w14:paraId="13FFCA86" w14:textId="500E13FB" w:rsidR="00D22AF3" w:rsidRPr="004A6B14" w:rsidRDefault="00D22AF3" w:rsidP="003B7B8F">
            <w:pPr>
              <w:spacing w:after="0" w:line="240" w:lineRule="auto"/>
              <w:jc w:val="center"/>
            </w:pPr>
            <w:ins w:id="211" w:author="WirkowskaAnna" w:date="2018-10-09T13:31:00Z">
              <w:r>
                <w:t>240.000</w:t>
              </w:r>
            </w:ins>
          </w:p>
        </w:tc>
        <w:tc>
          <w:tcPr>
            <w:tcW w:w="852" w:type="dxa"/>
            <w:vAlign w:val="center"/>
          </w:tcPr>
          <w:p w14:paraId="6934A3B9" w14:textId="0FE0CB7D" w:rsidR="00AE7C4A" w:rsidRPr="004A6B14" w:rsidRDefault="00AE7C4A" w:rsidP="003B7B8F">
            <w:pPr>
              <w:spacing w:after="0" w:line="240" w:lineRule="auto"/>
              <w:jc w:val="center"/>
            </w:pPr>
            <w:r>
              <w:t>Szt.</w:t>
            </w:r>
          </w:p>
          <w:p w14:paraId="16FEE28F" w14:textId="320F6C17" w:rsidR="004660EA" w:rsidRPr="004A6B14" w:rsidRDefault="004660EA" w:rsidP="003B7B8F">
            <w:pPr>
              <w:spacing w:after="0" w:line="240" w:lineRule="auto"/>
              <w:jc w:val="center"/>
            </w:pPr>
            <w:r w:rsidRPr="004A6B14">
              <w:t>0</w:t>
            </w:r>
          </w:p>
        </w:tc>
        <w:tc>
          <w:tcPr>
            <w:tcW w:w="969" w:type="dxa"/>
            <w:vAlign w:val="center"/>
          </w:tcPr>
          <w:p w14:paraId="4B463B0D" w14:textId="77777777" w:rsidR="004660EA" w:rsidRPr="004A6B14" w:rsidRDefault="004660EA" w:rsidP="003B7B8F">
            <w:pPr>
              <w:spacing w:after="0" w:line="240" w:lineRule="auto"/>
              <w:jc w:val="center"/>
            </w:pPr>
            <w:r w:rsidRPr="004A6B14">
              <w:t>100%</w:t>
            </w:r>
          </w:p>
        </w:tc>
        <w:tc>
          <w:tcPr>
            <w:tcW w:w="936" w:type="dxa"/>
            <w:vAlign w:val="center"/>
          </w:tcPr>
          <w:p w14:paraId="605436EA" w14:textId="77777777" w:rsidR="004660EA" w:rsidRPr="004A6B14" w:rsidRDefault="004660EA" w:rsidP="003B7B8F">
            <w:pPr>
              <w:spacing w:after="0" w:line="240" w:lineRule="auto"/>
              <w:jc w:val="center"/>
            </w:pPr>
            <w:r w:rsidRPr="004A6B14">
              <w:t>0</w:t>
            </w:r>
          </w:p>
        </w:tc>
        <w:tc>
          <w:tcPr>
            <w:tcW w:w="998" w:type="dxa"/>
            <w:vAlign w:val="center"/>
          </w:tcPr>
          <w:p w14:paraId="19CB9D01" w14:textId="77777777" w:rsidR="004660EA" w:rsidRPr="004A6B14" w:rsidRDefault="004660EA" w:rsidP="003B7B8F">
            <w:pPr>
              <w:spacing w:after="0" w:line="240" w:lineRule="auto"/>
              <w:jc w:val="center"/>
            </w:pPr>
            <w:r w:rsidRPr="004A6B14">
              <w:t>25</w:t>
            </w:r>
          </w:p>
        </w:tc>
        <w:tc>
          <w:tcPr>
            <w:tcW w:w="937" w:type="dxa"/>
            <w:vAlign w:val="center"/>
          </w:tcPr>
          <w:p w14:paraId="3352FBB7" w14:textId="77777777" w:rsidR="004660EA" w:rsidRPr="004A6B14" w:rsidRDefault="004660EA" w:rsidP="003B7B8F">
            <w:pPr>
              <w:spacing w:after="0" w:line="240" w:lineRule="auto"/>
              <w:jc w:val="center"/>
            </w:pPr>
            <w:r w:rsidRPr="004A6B14">
              <w:t>1 500 000</w:t>
            </w:r>
          </w:p>
        </w:tc>
        <w:tc>
          <w:tcPr>
            <w:tcW w:w="720" w:type="dxa"/>
            <w:vAlign w:val="center"/>
          </w:tcPr>
          <w:p w14:paraId="118F78D8" w14:textId="77777777" w:rsidR="004660EA" w:rsidRPr="004A6B14" w:rsidRDefault="004660EA" w:rsidP="003B7B8F">
            <w:pPr>
              <w:spacing w:after="0" w:line="240" w:lineRule="auto"/>
              <w:jc w:val="center"/>
            </w:pPr>
            <w:r w:rsidRPr="004A6B14">
              <w:t>PROW</w:t>
            </w:r>
          </w:p>
        </w:tc>
        <w:tc>
          <w:tcPr>
            <w:tcW w:w="850" w:type="dxa"/>
            <w:vAlign w:val="center"/>
          </w:tcPr>
          <w:p w14:paraId="481BB662" w14:textId="77777777" w:rsidR="004660EA" w:rsidRPr="004A6B14" w:rsidRDefault="004660EA" w:rsidP="008131BF">
            <w:pPr>
              <w:spacing w:after="0" w:line="240" w:lineRule="auto"/>
            </w:pPr>
            <w:r w:rsidRPr="004A6B14">
              <w:t>Realizacja LSR</w:t>
            </w:r>
          </w:p>
        </w:tc>
      </w:tr>
      <w:tr w:rsidR="004660EA" w:rsidRPr="004A6B14" w14:paraId="3591330B" w14:textId="77777777" w:rsidTr="00BF20FA">
        <w:trPr>
          <w:jc w:val="center"/>
        </w:trPr>
        <w:tc>
          <w:tcPr>
            <w:tcW w:w="2961" w:type="dxa"/>
            <w:gridSpan w:val="2"/>
            <w:vAlign w:val="center"/>
          </w:tcPr>
          <w:p w14:paraId="673B4FBB" w14:textId="77777777" w:rsidR="004660EA" w:rsidRPr="004A6B14" w:rsidRDefault="004660EA" w:rsidP="008131BF">
            <w:pPr>
              <w:spacing w:after="0" w:line="240" w:lineRule="auto"/>
              <w:rPr>
                <w:b/>
                <w:bCs/>
              </w:rPr>
            </w:pPr>
            <w:r w:rsidRPr="004A6B14">
              <w:rPr>
                <w:b/>
                <w:bCs/>
              </w:rPr>
              <w:t>Razem cel szczegółowy 2</w:t>
            </w:r>
          </w:p>
        </w:tc>
        <w:tc>
          <w:tcPr>
            <w:tcW w:w="1821" w:type="dxa"/>
            <w:gridSpan w:val="2"/>
            <w:shd w:val="clear" w:color="auto" w:fill="C0C0C0"/>
            <w:vAlign w:val="center"/>
          </w:tcPr>
          <w:p w14:paraId="696E9EFC" w14:textId="77777777" w:rsidR="004660EA" w:rsidRPr="004A6B14" w:rsidRDefault="004660EA" w:rsidP="008131BF">
            <w:pPr>
              <w:spacing w:after="0" w:line="240" w:lineRule="auto"/>
            </w:pPr>
          </w:p>
        </w:tc>
        <w:tc>
          <w:tcPr>
            <w:tcW w:w="936" w:type="dxa"/>
            <w:vAlign w:val="center"/>
          </w:tcPr>
          <w:p w14:paraId="53D61285" w14:textId="5EACE9FD" w:rsidR="004660EA" w:rsidRPr="004A6B14" w:rsidRDefault="004660EA" w:rsidP="008131BF">
            <w:pPr>
              <w:spacing w:after="0" w:line="240" w:lineRule="auto"/>
            </w:pPr>
            <w:del w:id="212" w:author="WirkowskaAnna" w:date="2018-10-09T13:34:00Z">
              <w:r w:rsidRPr="004A6B14" w:rsidDel="00AA321F">
                <w:delText xml:space="preserve">2 220 </w:delText>
              </w:r>
            </w:del>
            <w:ins w:id="213" w:author="WirkowskaAnna" w:date="2018-10-09T13:34:00Z">
              <w:r w:rsidR="00AA321F">
                <w:t> </w:t>
              </w:r>
            </w:ins>
            <w:del w:id="214" w:author="WirkowskaAnna" w:date="2018-10-09T13:34:00Z">
              <w:r w:rsidRPr="004A6B14" w:rsidDel="00AA321F">
                <w:delText>000</w:delText>
              </w:r>
            </w:del>
            <w:ins w:id="215" w:author="WirkowskaAnna" w:date="2018-10-09T13:34:00Z">
              <w:r w:rsidR="00AA321F">
                <w:t xml:space="preserve"> 2.775.0</w:t>
              </w:r>
              <w:r w:rsidR="00AA321F">
                <w:lastRenderedPageBreak/>
                <w:t>00</w:t>
              </w:r>
            </w:ins>
          </w:p>
        </w:tc>
        <w:tc>
          <w:tcPr>
            <w:tcW w:w="1821" w:type="dxa"/>
            <w:gridSpan w:val="2"/>
            <w:shd w:val="clear" w:color="auto" w:fill="C0C0C0"/>
            <w:vAlign w:val="center"/>
          </w:tcPr>
          <w:p w14:paraId="56916483" w14:textId="77777777" w:rsidR="004660EA" w:rsidRPr="004A6B14" w:rsidRDefault="004660EA" w:rsidP="008131BF">
            <w:pPr>
              <w:spacing w:after="0" w:line="240" w:lineRule="auto"/>
            </w:pPr>
          </w:p>
        </w:tc>
        <w:tc>
          <w:tcPr>
            <w:tcW w:w="936" w:type="dxa"/>
            <w:vAlign w:val="center"/>
          </w:tcPr>
          <w:p w14:paraId="0AF477C7" w14:textId="5FA3CEB4" w:rsidR="004660EA" w:rsidRDefault="004660EA" w:rsidP="008131BF">
            <w:pPr>
              <w:spacing w:after="0" w:line="240" w:lineRule="auto"/>
              <w:rPr>
                <w:ins w:id="216" w:author="WirkowskaAnna" w:date="2018-10-09T13:34:00Z"/>
              </w:rPr>
            </w:pPr>
            <w:del w:id="217" w:author="WirkowskaAnna" w:date="2018-10-09T13:34:00Z">
              <w:r w:rsidRPr="004A6B14" w:rsidDel="00AA321F">
                <w:delText xml:space="preserve">2 280 </w:delText>
              </w:r>
            </w:del>
            <w:ins w:id="218" w:author="WirkowskaAnna" w:date="2018-10-09T13:34:00Z">
              <w:r w:rsidR="00AA321F">
                <w:t> </w:t>
              </w:r>
            </w:ins>
            <w:del w:id="219" w:author="WirkowskaAnna" w:date="2018-10-09T13:34:00Z">
              <w:r w:rsidRPr="004A6B14" w:rsidDel="00AA321F">
                <w:delText>000</w:delText>
              </w:r>
            </w:del>
          </w:p>
          <w:p w14:paraId="22C9DA85" w14:textId="6271FD4B" w:rsidR="00AA321F" w:rsidRPr="004A6B14" w:rsidRDefault="00AA321F" w:rsidP="008131BF">
            <w:pPr>
              <w:spacing w:after="0" w:line="240" w:lineRule="auto"/>
            </w:pPr>
            <w:ins w:id="220" w:author="WirkowskaAnna" w:date="2018-10-09T13:34:00Z">
              <w:r>
                <w:t>1.725.0</w:t>
              </w:r>
              <w:r>
                <w:lastRenderedPageBreak/>
                <w:t>00</w:t>
              </w:r>
            </w:ins>
          </w:p>
        </w:tc>
        <w:tc>
          <w:tcPr>
            <w:tcW w:w="1821" w:type="dxa"/>
            <w:gridSpan w:val="2"/>
            <w:shd w:val="clear" w:color="auto" w:fill="C0C0C0"/>
            <w:vAlign w:val="center"/>
          </w:tcPr>
          <w:p w14:paraId="34D0ED7E" w14:textId="77777777" w:rsidR="004660EA" w:rsidRPr="004A6B14" w:rsidRDefault="004660EA" w:rsidP="008131BF">
            <w:pPr>
              <w:spacing w:after="0" w:line="240" w:lineRule="auto"/>
            </w:pPr>
          </w:p>
        </w:tc>
        <w:tc>
          <w:tcPr>
            <w:tcW w:w="936" w:type="dxa"/>
            <w:vAlign w:val="center"/>
          </w:tcPr>
          <w:p w14:paraId="4E33D80F" w14:textId="77777777" w:rsidR="004660EA" w:rsidRPr="004A6B14" w:rsidRDefault="004660EA" w:rsidP="008131BF">
            <w:pPr>
              <w:spacing w:after="0" w:line="240" w:lineRule="auto"/>
            </w:pPr>
            <w:r w:rsidRPr="004A6B14">
              <w:t>0</w:t>
            </w:r>
          </w:p>
        </w:tc>
        <w:tc>
          <w:tcPr>
            <w:tcW w:w="998" w:type="dxa"/>
            <w:shd w:val="clear" w:color="auto" w:fill="C0C0C0"/>
            <w:vAlign w:val="center"/>
          </w:tcPr>
          <w:p w14:paraId="35F496C2" w14:textId="77777777" w:rsidR="004660EA" w:rsidRPr="004A6B14" w:rsidRDefault="004660EA" w:rsidP="008131BF">
            <w:pPr>
              <w:spacing w:after="0" w:line="240" w:lineRule="auto"/>
            </w:pPr>
          </w:p>
        </w:tc>
        <w:tc>
          <w:tcPr>
            <w:tcW w:w="937" w:type="dxa"/>
            <w:vAlign w:val="center"/>
          </w:tcPr>
          <w:p w14:paraId="03486C1E" w14:textId="77777777" w:rsidR="004660EA" w:rsidRPr="004A6B14" w:rsidRDefault="004660EA" w:rsidP="008131BF">
            <w:pPr>
              <w:spacing w:after="0" w:line="240" w:lineRule="auto"/>
            </w:pPr>
            <w:r w:rsidRPr="004A6B14">
              <w:t>4 500 000</w:t>
            </w:r>
          </w:p>
        </w:tc>
        <w:tc>
          <w:tcPr>
            <w:tcW w:w="720" w:type="dxa"/>
            <w:shd w:val="clear" w:color="auto" w:fill="BFBFBF"/>
            <w:vAlign w:val="center"/>
          </w:tcPr>
          <w:p w14:paraId="0C6873FF" w14:textId="77777777" w:rsidR="004660EA" w:rsidRPr="004A6B14" w:rsidRDefault="004660EA" w:rsidP="008131BF">
            <w:pPr>
              <w:spacing w:after="0" w:line="240" w:lineRule="auto"/>
            </w:pPr>
          </w:p>
        </w:tc>
        <w:tc>
          <w:tcPr>
            <w:tcW w:w="850" w:type="dxa"/>
            <w:shd w:val="clear" w:color="auto" w:fill="BFBFBF"/>
            <w:vAlign w:val="center"/>
          </w:tcPr>
          <w:p w14:paraId="1E36C0DA" w14:textId="77777777" w:rsidR="004660EA" w:rsidRPr="004A6B14" w:rsidRDefault="004660EA" w:rsidP="008131BF">
            <w:pPr>
              <w:spacing w:after="0" w:line="240" w:lineRule="auto"/>
            </w:pPr>
          </w:p>
        </w:tc>
      </w:tr>
    </w:tbl>
    <w:p w14:paraId="1E5FFF02"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7"/>
        <w:gridCol w:w="1759"/>
        <w:gridCol w:w="887"/>
        <w:gridCol w:w="969"/>
        <w:gridCol w:w="936"/>
        <w:gridCol w:w="852"/>
        <w:gridCol w:w="969"/>
        <w:gridCol w:w="936"/>
        <w:gridCol w:w="852"/>
        <w:gridCol w:w="969"/>
        <w:gridCol w:w="936"/>
        <w:gridCol w:w="998"/>
        <w:gridCol w:w="937"/>
        <w:gridCol w:w="790"/>
        <w:gridCol w:w="850"/>
      </w:tblGrid>
      <w:tr w:rsidR="004660EA" w:rsidRPr="004A6B14" w14:paraId="3C430589" w14:textId="77777777">
        <w:tc>
          <w:tcPr>
            <w:tcW w:w="1097" w:type="dxa"/>
            <w:shd w:val="clear" w:color="auto" w:fill="C0C0C0"/>
          </w:tcPr>
          <w:p w14:paraId="63C6AEF7" w14:textId="77777777" w:rsidR="004660EA" w:rsidRPr="004A6B14" w:rsidRDefault="004660EA" w:rsidP="008131BF">
            <w:pPr>
              <w:spacing w:after="0" w:line="240" w:lineRule="auto"/>
              <w:rPr>
                <w:b/>
                <w:bCs/>
              </w:rPr>
            </w:pPr>
            <w:r w:rsidRPr="004A6B14">
              <w:rPr>
                <w:b/>
                <w:bCs/>
              </w:rPr>
              <w:t>Cel ogólny 3</w:t>
            </w:r>
          </w:p>
        </w:tc>
        <w:tc>
          <w:tcPr>
            <w:tcW w:w="13640" w:type="dxa"/>
            <w:gridSpan w:val="14"/>
            <w:shd w:val="clear" w:color="auto" w:fill="C0C0C0"/>
          </w:tcPr>
          <w:p w14:paraId="58331F42" w14:textId="77777777" w:rsidR="004660EA" w:rsidRPr="004A6B14" w:rsidRDefault="004660EA" w:rsidP="008131BF">
            <w:pPr>
              <w:spacing w:after="0" w:line="240" w:lineRule="auto"/>
              <w:rPr>
                <w:b/>
                <w:bCs/>
              </w:rPr>
            </w:pPr>
            <w:r w:rsidRPr="00822EC2">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4A6B14" w14:paraId="2D8A6796" w14:textId="77777777">
        <w:tc>
          <w:tcPr>
            <w:tcW w:w="1097" w:type="dxa"/>
            <w:vMerge w:val="restart"/>
            <w:shd w:val="clear" w:color="auto" w:fill="C0C0C0"/>
          </w:tcPr>
          <w:p w14:paraId="72383B73" w14:textId="77777777" w:rsidR="004660EA" w:rsidRPr="004A6B14" w:rsidRDefault="004660EA" w:rsidP="008131BF">
            <w:pPr>
              <w:spacing w:after="0" w:line="240" w:lineRule="auto"/>
              <w:rPr>
                <w:b/>
                <w:bCs/>
              </w:rPr>
            </w:pPr>
          </w:p>
        </w:tc>
        <w:tc>
          <w:tcPr>
            <w:tcW w:w="1759" w:type="dxa"/>
            <w:shd w:val="clear" w:color="auto" w:fill="C0C0C0"/>
          </w:tcPr>
          <w:p w14:paraId="724D8D15" w14:textId="77777777" w:rsidR="004660EA" w:rsidRPr="004A6B14" w:rsidRDefault="004660EA" w:rsidP="008131BF">
            <w:pPr>
              <w:spacing w:after="0" w:line="240" w:lineRule="auto"/>
              <w:rPr>
                <w:b/>
                <w:bCs/>
              </w:rPr>
            </w:pPr>
            <w:r w:rsidRPr="004A6B14">
              <w:rPr>
                <w:b/>
                <w:bCs/>
              </w:rPr>
              <w:t xml:space="preserve">Lata </w:t>
            </w:r>
          </w:p>
        </w:tc>
        <w:tc>
          <w:tcPr>
            <w:tcW w:w="2792" w:type="dxa"/>
            <w:gridSpan w:val="3"/>
            <w:shd w:val="clear" w:color="auto" w:fill="C0C0C0"/>
          </w:tcPr>
          <w:p w14:paraId="242A4475"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049110A7"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4C388978"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2FFEA047" w14:textId="77777777" w:rsidR="004660EA" w:rsidRPr="004A6B14" w:rsidRDefault="004660EA" w:rsidP="008131BF">
            <w:pPr>
              <w:spacing w:after="0" w:line="240" w:lineRule="auto"/>
              <w:rPr>
                <w:b/>
                <w:bCs/>
              </w:rPr>
            </w:pPr>
            <w:r w:rsidRPr="004A6B14">
              <w:rPr>
                <w:b/>
                <w:bCs/>
              </w:rPr>
              <w:t>RAZEM 2016-2023</w:t>
            </w:r>
          </w:p>
        </w:tc>
        <w:tc>
          <w:tcPr>
            <w:tcW w:w="790" w:type="dxa"/>
            <w:vMerge w:val="restart"/>
            <w:shd w:val="clear" w:color="auto" w:fill="C0C0C0"/>
          </w:tcPr>
          <w:p w14:paraId="56579BE8" w14:textId="77777777" w:rsidR="004660EA" w:rsidRPr="004A6B14" w:rsidRDefault="004660EA" w:rsidP="008131BF">
            <w:pPr>
              <w:spacing w:after="0" w:line="240" w:lineRule="auto"/>
              <w:rPr>
                <w:b/>
                <w:bCs/>
              </w:rPr>
            </w:pPr>
            <w:r w:rsidRPr="004A6B14">
              <w:rPr>
                <w:b/>
                <w:bCs/>
              </w:rPr>
              <w:t>Program</w:t>
            </w:r>
          </w:p>
        </w:tc>
        <w:tc>
          <w:tcPr>
            <w:tcW w:w="850" w:type="dxa"/>
            <w:vMerge w:val="restart"/>
            <w:shd w:val="clear" w:color="auto" w:fill="C0C0C0"/>
          </w:tcPr>
          <w:p w14:paraId="7A05047F"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43BF9253" w14:textId="77777777">
        <w:tc>
          <w:tcPr>
            <w:tcW w:w="1097" w:type="dxa"/>
            <w:vMerge/>
            <w:shd w:val="clear" w:color="auto" w:fill="C0C0C0"/>
          </w:tcPr>
          <w:p w14:paraId="31B4AB40" w14:textId="77777777" w:rsidR="004660EA" w:rsidRPr="004A6B14" w:rsidRDefault="004660EA" w:rsidP="008131BF">
            <w:pPr>
              <w:spacing w:after="0" w:line="240" w:lineRule="auto"/>
            </w:pPr>
          </w:p>
        </w:tc>
        <w:tc>
          <w:tcPr>
            <w:tcW w:w="1759" w:type="dxa"/>
            <w:shd w:val="clear" w:color="auto" w:fill="C0C0C0"/>
          </w:tcPr>
          <w:p w14:paraId="7B1A9435" w14:textId="77777777" w:rsidR="004660EA" w:rsidRPr="004A6B14" w:rsidRDefault="004660EA" w:rsidP="008131BF">
            <w:pPr>
              <w:spacing w:after="0" w:line="240" w:lineRule="auto"/>
            </w:pPr>
            <w:r w:rsidRPr="004A6B14">
              <w:t>Nazwa wskaźnika</w:t>
            </w:r>
          </w:p>
        </w:tc>
        <w:tc>
          <w:tcPr>
            <w:tcW w:w="887" w:type="dxa"/>
            <w:shd w:val="clear" w:color="auto" w:fill="C0C0C0"/>
          </w:tcPr>
          <w:p w14:paraId="45B4ACEA"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3F5A69FF"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0AA11F13"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6231E1A9"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2EAAEE5B"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6E86EA5A"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48D981F8"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5B5BE9EC"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7029F2F9" w14:textId="77777777" w:rsidR="004660EA" w:rsidRPr="004A6B14" w:rsidRDefault="004660EA" w:rsidP="008131BF">
            <w:pPr>
              <w:spacing w:after="0" w:line="240" w:lineRule="auto"/>
            </w:pPr>
            <w:r w:rsidRPr="004A6B14">
              <w:t>Planowane wsparcie w PLN</w:t>
            </w:r>
          </w:p>
        </w:tc>
        <w:tc>
          <w:tcPr>
            <w:tcW w:w="998" w:type="dxa"/>
            <w:shd w:val="clear" w:color="auto" w:fill="C0C0C0"/>
          </w:tcPr>
          <w:p w14:paraId="145B3E69"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0B75F0AE" w14:textId="77777777" w:rsidR="004660EA" w:rsidRPr="004A6B14" w:rsidRDefault="004660EA" w:rsidP="008131BF">
            <w:pPr>
              <w:spacing w:after="0" w:line="240" w:lineRule="auto"/>
            </w:pPr>
            <w:r w:rsidRPr="004A6B14">
              <w:t>Razem planowane wsparcie w PLN</w:t>
            </w:r>
          </w:p>
        </w:tc>
        <w:tc>
          <w:tcPr>
            <w:tcW w:w="790" w:type="dxa"/>
            <w:vMerge/>
            <w:shd w:val="clear" w:color="auto" w:fill="C0C0C0"/>
          </w:tcPr>
          <w:p w14:paraId="469EEEF8" w14:textId="77777777" w:rsidR="004660EA" w:rsidRPr="004A6B14" w:rsidRDefault="004660EA" w:rsidP="008131BF">
            <w:pPr>
              <w:spacing w:after="0" w:line="240" w:lineRule="auto"/>
            </w:pPr>
          </w:p>
        </w:tc>
        <w:tc>
          <w:tcPr>
            <w:tcW w:w="850" w:type="dxa"/>
            <w:vMerge/>
            <w:shd w:val="clear" w:color="auto" w:fill="C0C0C0"/>
          </w:tcPr>
          <w:p w14:paraId="5A427CEE" w14:textId="77777777" w:rsidR="004660EA" w:rsidRPr="004A6B14" w:rsidRDefault="004660EA" w:rsidP="008131BF">
            <w:pPr>
              <w:spacing w:after="0" w:line="240" w:lineRule="auto"/>
            </w:pPr>
          </w:p>
        </w:tc>
      </w:tr>
      <w:tr w:rsidR="004660EA" w:rsidRPr="004A6B14" w14:paraId="1DDECF87" w14:textId="77777777">
        <w:tc>
          <w:tcPr>
            <w:tcW w:w="13097" w:type="dxa"/>
            <w:gridSpan w:val="13"/>
            <w:vAlign w:val="center"/>
          </w:tcPr>
          <w:p w14:paraId="275D4828" w14:textId="77777777" w:rsidR="004660EA" w:rsidRPr="004A6B14" w:rsidRDefault="004660EA" w:rsidP="008131BF">
            <w:pPr>
              <w:spacing w:after="0" w:line="240" w:lineRule="auto"/>
              <w:rPr>
                <w:b/>
                <w:bCs/>
              </w:rPr>
            </w:pPr>
            <w:r w:rsidRPr="004A6B14">
              <w:rPr>
                <w:b/>
                <w:bCs/>
              </w:rPr>
              <w:t>Cel szczegółowy 1 - Poprawa integracji społecznej obszaru LGD</w:t>
            </w:r>
          </w:p>
        </w:tc>
        <w:tc>
          <w:tcPr>
            <w:tcW w:w="790" w:type="dxa"/>
          </w:tcPr>
          <w:p w14:paraId="40A5DD61" w14:textId="77777777" w:rsidR="004660EA" w:rsidRPr="004A6B14" w:rsidRDefault="004660EA" w:rsidP="008131BF">
            <w:pPr>
              <w:spacing w:after="0" w:line="240" w:lineRule="auto"/>
              <w:rPr>
                <w:b/>
                <w:bCs/>
              </w:rPr>
            </w:pPr>
            <w:r w:rsidRPr="004A6B14">
              <w:rPr>
                <w:b/>
                <w:bCs/>
              </w:rPr>
              <w:t>PROW/RPO</w:t>
            </w:r>
          </w:p>
        </w:tc>
        <w:tc>
          <w:tcPr>
            <w:tcW w:w="850" w:type="dxa"/>
          </w:tcPr>
          <w:p w14:paraId="362AAA94" w14:textId="77777777" w:rsidR="004660EA" w:rsidRPr="004A6B14" w:rsidRDefault="004660EA" w:rsidP="008131BF">
            <w:pPr>
              <w:spacing w:after="0" w:line="240" w:lineRule="auto"/>
            </w:pPr>
          </w:p>
        </w:tc>
      </w:tr>
      <w:tr w:rsidR="004660EA" w:rsidRPr="004A6B14" w14:paraId="1B24D342" w14:textId="77777777" w:rsidTr="00282820">
        <w:tc>
          <w:tcPr>
            <w:tcW w:w="1097" w:type="dxa"/>
            <w:vMerge w:val="restart"/>
          </w:tcPr>
          <w:p w14:paraId="07CC26C4" w14:textId="77777777" w:rsidR="004660EA" w:rsidRPr="004A6B14" w:rsidRDefault="004660EA" w:rsidP="008131BF">
            <w:pPr>
              <w:spacing w:after="0" w:line="240" w:lineRule="auto"/>
            </w:pPr>
            <w:r w:rsidRPr="004A6B14">
              <w:t>P 3.1.1 Aktywna integracja społeczna (EFS)</w:t>
            </w:r>
          </w:p>
        </w:tc>
        <w:tc>
          <w:tcPr>
            <w:tcW w:w="1759" w:type="dxa"/>
          </w:tcPr>
          <w:p w14:paraId="3DF7F3F0" w14:textId="77777777" w:rsidR="004660EA" w:rsidRPr="004A6B14" w:rsidRDefault="004660EA" w:rsidP="008131BF">
            <w:pPr>
              <w:autoSpaceDE w:val="0"/>
              <w:autoSpaceDN w:val="0"/>
              <w:adjustRightInd w:val="0"/>
            </w:pPr>
            <w:r w:rsidRPr="004A6B14">
              <w:t>Liczba osób z niepełnosprawnościami objętych wsparciem w programie</w:t>
            </w:r>
          </w:p>
        </w:tc>
        <w:tc>
          <w:tcPr>
            <w:tcW w:w="887" w:type="dxa"/>
          </w:tcPr>
          <w:p w14:paraId="4BA184CB" w14:textId="5A00492C" w:rsidR="00AF4ED3" w:rsidRDefault="00F075F7" w:rsidP="00282820">
            <w:pPr>
              <w:spacing w:after="0" w:line="240" w:lineRule="auto"/>
              <w:jc w:val="center"/>
            </w:pPr>
            <w:r>
              <w:t>O</w:t>
            </w:r>
            <w:r w:rsidR="00AF4ED3">
              <w:t>soby</w:t>
            </w:r>
          </w:p>
          <w:p w14:paraId="3AD6B964" w14:textId="14924D05" w:rsidR="004660EA" w:rsidRPr="004A6B14" w:rsidRDefault="004660EA" w:rsidP="00282820">
            <w:pPr>
              <w:spacing w:after="0" w:line="240" w:lineRule="auto"/>
              <w:jc w:val="center"/>
            </w:pPr>
            <w:r>
              <w:t>3</w:t>
            </w:r>
            <w:r w:rsidRPr="004A6B14">
              <w:t>0</w:t>
            </w:r>
          </w:p>
        </w:tc>
        <w:tc>
          <w:tcPr>
            <w:tcW w:w="969" w:type="dxa"/>
            <w:vAlign w:val="center"/>
          </w:tcPr>
          <w:p w14:paraId="5A931342" w14:textId="77777777" w:rsidR="004660EA" w:rsidRPr="004A6B14" w:rsidRDefault="004660EA" w:rsidP="008131BF">
            <w:pPr>
              <w:spacing w:after="0" w:line="240" w:lineRule="auto"/>
              <w:jc w:val="center"/>
            </w:pPr>
            <w:r>
              <w:t>100</w:t>
            </w:r>
            <w:r w:rsidRPr="004A6B14">
              <w:t>%</w:t>
            </w:r>
          </w:p>
        </w:tc>
        <w:tc>
          <w:tcPr>
            <w:tcW w:w="936" w:type="dxa"/>
            <w:vMerge w:val="restart"/>
            <w:vAlign w:val="center"/>
          </w:tcPr>
          <w:p w14:paraId="5756B453" w14:textId="77777777" w:rsidR="004660EA" w:rsidRPr="004A6B14" w:rsidRDefault="004660EA" w:rsidP="008131BF">
            <w:pPr>
              <w:spacing w:after="0" w:line="240" w:lineRule="auto"/>
              <w:jc w:val="center"/>
            </w:pPr>
          </w:p>
          <w:p w14:paraId="52A4CA36" w14:textId="5AA5B17B" w:rsidR="004660EA" w:rsidRDefault="004660EA" w:rsidP="00EF4B12">
            <w:pPr>
              <w:spacing w:after="0" w:line="240" w:lineRule="auto"/>
              <w:jc w:val="center"/>
              <w:rPr>
                <w:color w:val="000000"/>
              </w:rPr>
            </w:pPr>
          </w:p>
          <w:p w14:paraId="3450BCD4" w14:textId="4EC3696A" w:rsidR="00AA321F" w:rsidRPr="00A973EE" w:rsidRDefault="00AF4ED3" w:rsidP="00EF4B12">
            <w:pPr>
              <w:spacing w:after="0" w:line="240" w:lineRule="auto"/>
              <w:jc w:val="center"/>
              <w:rPr>
                <w:color w:val="000000"/>
              </w:rPr>
            </w:pPr>
            <w:r>
              <w:rPr>
                <w:color w:val="000000"/>
              </w:rPr>
              <w:t>3.797.684</w:t>
            </w:r>
          </w:p>
        </w:tc>
        <w:tc>
          <w:tcPr>
            <w:tcW w:w="852" w:type="dxa"/>
          </w:tcPr>
          <w:p w14:paraId="681F243C" w14:textId="2AC1F298" w:rsidR="00AF4ED3" w:rsidRDefault="00F075F7" w:rsidP="00282820">
            <w:pPr>
              <w:spacing w:after="0" w:line="240" w:lineRule="auto"/>
              <w:jc w:val="center"/>
            </w:pPr>
            <w:r>
              <w:t>O</w:t>
            </w:r>
            <w:r w:rsidR="00AF4ED3">
              <w:t>soby</w:t>
            </w:r>
          </w:p>
          <w:p w14:paraId="0A9995A9" w14:textId="750BFE13" w:rsidR="004660EA" w:rsidRPr="004A6B14" w:rsidRDefault="004660EA" w:rsidP="00282820">
            <w:pPr>
              <w:spacing w:after="0" w:line="240" w:lineRule="auto"/>
              <w:jc w:val="center"/>
            </w:pPr>
            <w:r>
              <w:t>0</w:t>
            </w:r>
          </w:p>
        </w:tc>
        <w:tc>
          <w:tcPr>
            <w:tcW w:w="969" w:type="dxa"/>
            <w:vAlign w:val="center"/>
          </w:tcPr>
          <w:p w14:paraId="410F19B6" w14:textId="77777777" w:rsidR="004660EA" w:rsidRPr="004A6B14" w:rsidRDefault="004660EA" w:rsidP="008131BF">
            <w:pPr>
              <w:spacing w:after="0" w:line="240" w:lineRule="auto"/>
              <w:jc w:val="center"/>
            </w:pPr>
            <w:r w:rsidRPr="004A6B14">
              <w:t>100%</w:t>
            </w:r>
          </w:p>
        </w:tc>
        <w:tc>
          <w:tcPr>
            <w:tcW w:w="936" w:type="dxa"/>
            <w:vMerge w:val="restart"/>
            <w:vAlign w:val="center"/>
          </w:tcPr>
          <w:p w14:paraId="7B5A201F" w14:textId="77777777" w:rsidR="004660EA" w:rsidRPr="004A6B14" w:rsidRDefault="004660EA" w:rsidP="008131BF">
            <w:pPr>
              <w:spacing w:after="0" w:line="240" w:lineRule="auto"/>
              <w:jc w:val="center"/>
            </w:pPr>
          </w:p>
          <w:p w14:paraId="1B7C315E" w14:textId="52EA7887" w:rsidR="004660EA" w:rsidRDefault="004660EA" w:rsidP="00EF4B12">
            <w:pPr>
              <w:spacing w:after="0" w:line="240" w:lineRule="auto"/>
              <w:jc w:val="center"/>
              <w:rPr>
                <w:color w:val="000000"/>
              </w:rPr>
            </w:pPr>
          </w:p>
          <w:p w14:paraId="4B8F50A1" w14:textId="7FDACB79" w:rsidR="00B379BC" w:rsidRPr="00A973EE" w:rsidRDefault="00B379BC" w:rsidP="00EF4B12">
            <w:pPr>
              <w:spacing w:after="0" w:line="240" w:lineRule="auto"/>
              <w:jc w:val="center"/>
              <w:rPr>
                <w:color w:val="000000"/>
              </w:rPr>
            </w:pPr>
            <w:r>
              <w:rPr>
                <w:color w:val="000000"/>
              </w:rPr>
              <w:t>1.400.000</w:t>
            </w:r>
          </w:p>
        </w:tc>
        <w:tc>
          <w:tcPr>
            <w:tcW w:w="852" w:type="dxa"/>
          </w:tcPr>
          <w:p w14:paraId="4F6008DC" w14:textId="0E288F09" w:rsidR="00AF4ED3" w:rsidRDefault="00F075F7" w:rsidP="00282820">
            <w:pPr>
              <w:spacing w:after="0" w:line="240" w:lineRule="auto"/>
              <w:jc w:val="center"/>
            </w:pPr>
            <w:r>
              <w:t>O</w:t>
            </w:r>
            <w:r w:rsidR="00AF4ED3">
              <w:t>soby</w:t>
            </w:r>
          </w:p>
          <w:p w14:paraId="455F9404" w14:textId="60704DA8" w:rsidR="004660EA" w:rsidRPr="004A6B14" w:rsidRDefault="004660EA" w:rsidP="00282820">
            <w:pPr>
              <w:spacing w:after="0" w:line="240" w:lineRule="auto"/>
              <w:jc w:val="center"/>
            </w:pPr>
            <w:r w:rsidRPr="004A6B14">
              <w:t>0</w:t>
            </w:r>
          </w:p>
        </w:tc>
        <w:tc>
          <w:tcPr>
            <w:tcW w:w="969" w:type="dxa"/>
            <w:vAlign w:val="center"/>
          </w:tcPr>
          <w:p w14:paraId="7EBE3D22" w14:textId="77777777" w:rsidR="004660EA" w:rsidRPr="004A6B14" w:rsidRDefault="004660EA" w:rsidP="008131BF">
            <w:pPr>
              <w:spacing w:after="0" w:line="240" w:lineRule="auto"/>
              <w:jc w:val="center"/>
            </w:pPr>
            <w:r w:rsidRPr="004A6B14">
              <w:t>0</w:t>
            </w:r>
          </w:p>
        </w:tc>
        <w:tc>
          <w:tcPr>
            <w:tcW w:w="936" w:type="dxa"/>
            <w:vMerge w:val="restart"/>
            <w:vAlign w:val="center"/>
          </w:tcPr>
          <w:p w14:paraId="633C3FD4" w14:textId="77777777" w:rsidR="004660EA" w:rsidRPr="00A973EE" w:rsidRDefault="004660EA" w:rsidP="008131BF">
            <w:pPr>
              <w:spacing w:after="0" w:line="240" w:lineRule="auto"/>
              <w:jc w:val="center"/>
              <w:rPr>
                <w:color w:val="000000"/>
              </w:rPr>
            </w:pPr>
          </w:p>
          <w:p w14:paraId="1969993C" w14:textId="77777777" w:rsidR="004660EA" w:rsidRPr="00A973EE" w:rsidRDefault="004660EA" w:rsidP="00EF4B12">
            <w:pPr>
              <w:spacing w:after="0" w:line="240" w:lineRule="auto"/>
              <w:jc w:val="center"/>
              <w:rPr>
                <w:color w:val="000000"/>
              </w:rPr>
            </w:pPr>
            <w:r w:rsidRPr="00A973EE">
              <w:rPr>
                <w:color w:val="000000"/>
              </w:rPr>
              <w:t>0</w:t>
            </w:r>
          </w:p>
        </w:tc>
        <w:tc>
          <w:tcPr>
            <w:tcW w:w="998" w:type="dxa"/>
            <w:vAlign w:val="center"/>
          </w:tcPr>
          <w:p w14:paraId="032857E3" w14:textId="77777777" w:rsidR="004660EA" w:rsidRPr="00A973EE" w:rsidRDefault="004660EA" w:rsidP="008131BF">
            <w:pPr>
              <w:spacing w:after="0" w:line="240" w:lineRule="auto"/>
              <w:jc w:val="center"/>
              <w:rPr>
                <w:color w:val="000000"/>
              </w:rPr>
            </w:pPr>
            <w:r w:rsidRPr="00A973EE">
              <w:rPr>
                <w:color w:val="000000"/>
              </w:rPr>
              <w:t>30</w:t>
            </w:r>
          </w:p>
        </w:tc>
        <w:tc>
          <w:tcPr>
            <w:tcW w:w="937" w:type="dxa"/>
            <w:vMerge w:val="restart"/>
            <w:vAlign w:val="center"/>
          </w:tcPr>
          <w:p w14:paraId="3DC03EB6" w14:textId="77777777" w:rsidR="004660EA" w:rsidRPr="00A973EE" w:rsidRDefault="004660EA" w:rsidP="008131BF">
            <w:pPr>
              <w:spacing w:after="0" w:line="240" w:lineRule="auto"/>
              <w:jc w:val="center"/>
              <w:rPr>
                <w:color w:val="000000"/>
              </w:rPr>
            </w:pPr>
          </w:p>
          <w:p w14:paraId="266A0CF3" w14:textId="7B01D2A0" w:rsidR="00AF4ED3" w:rsidRDefault="00B42628" w:rsidP="00183B86">
            <w:pPr>
              <w:spacing w:after="0" w:line="240" w:lineRule="auto"/>
              <w:jc w:val="center"/>
              <w:rPr>
                <w:color w:val="000000"/>
              </w:rPr>
            </w:pPr>
            <w:r>
              <w:rPr>
                <w:color w:val="000000"/>
              </w:rPr>
              <w:t> </w:t>
            </w:r>
          </w:p>
          <w:p w14:paraId="13329C25" w14:textId="34EA86DC" w:rsidR="00AA321F" w:rsidRPr="00A973EE" w:rsidRDefault="00B42628" w:rsidP="00183B86">
            <w:pPr>
              <w:spacing w:after="0" w:line="240" w:lineRule="auto"/>
              <w:jc w:val="center"/>
              <w:rPr>
                <w:color w:val="000000"/>
              </w:rPr>
            </w:pPr>
            <w:r>
              <w:rPr>
                <w:color w:val="000000"/>
              </w:rPr>
              <w:t>5.197.684</w:t>
            </w:r>
          </w:p>
        </w:tc>
        <w:tc>
          <w:tcPr>
            <w:tcW w:w="790" w:type="dxa"/>
            <w:vAlign w:val="center"/>
          </w:tcPr>
          <w:p w14:paraId="179D01A0" w14:textId="77777777" w:rsidR="004660EA" w:rsidRPr="004A6B14" w:rsidRDefault="004660EA" w:rsidP="008131BF">
            <w:pPr>
              <w:spacing w:after="0" w:line="240" w:lineRule="auto"/>
              <w:jc w:val="center"/>
            </w:pPr>
            <w:r w:rsidRPr="004A6B14">
              <w:t>RPO</w:t>
            </w:r>
          </w:p>
        </w:tc>
        <w:tc>
          <w:tcPr>
            <w:tcW w:w="850" w:type="dxa"/>
          </w:tcPr>
          <w:p w14:paraId="7D5403DB" w14:textId="77777777" w:rsidR="004660EA" w:rsidRPr="004A6B14" w:rsidRDefault="004660EA" w:rsidP="00282820">
            <w:pPr>
              <w:spacing w:after="0" w:line="240" w:lineRule="auto"/>
              <w:jc w:val="center"/>
            </w:pPr>
            <w:r w:rsidRPr="004A6B14">
              <w:t>Realizacja LSR</w:t>
            </w:r>
          </w:p>
        </w:tc>
      </w:tr>
      <w:tr w:rsidR="004660EA" w:rsidRPr="004A6B14" w14:paraId="5CF85CFB" w14:textId="77777777">
        <w:tc>
          <w:tcPr>
            <w:tcW w:w="1097" w:type="dxa"/>
            <w:vMerge/>
          </w:tcPr>
          <w:p w14:paraId="6EC957A0" w14:textId="77777777" w:rsidR="004660EA" w:rsidRPr="004A6B14" w:rsidRDefault="004660EA" w:rsidP="00EF4B12">
            <w:pPr>
              <w:spacing w:after="0" w:line="240" w:lineRule="auto"/>
            </w:pPr>
          </w:p>
        </w:tc>
        <w:tc>
          <w:tcPr>
            <w:tcW w:w="1759" w:type="dxa"/>
          </w:tcPr>
          <w:p w14:paraId="39B38810" w14:textId="5C5A3B0E" w:rsidR="00AF4ED3" w:rsidRDefault="00AF4ED3" w:rsidP="00EF4B12">
            <w:pPr>
              <w:spacing w:after="0" w:line="240" w:lineRule="auto"/>
              <w:rPr>
                <w:color w:val="000000"/>
              </w:rPr>
            </w:pPr>
            <w:r>
              <w:rPr>
                <w:color w:val="000000"/>
              </w:rPr>
              <w:t>Liczba osób zagrożonych ubóstwem lub wykluczeniem społecznym objętych wsparciem w programie</w:t>
            </w:r>
          </w:p>
          <w:p w14:paraId="0C98647A" w14:textId="77777777" w:rsidR="00B42628" w:rsidRDefault="00B42628" w:rsidP="00EF4B12">
            <w:pPr>
              <w:spacing w:after="0" w:line="240" w:lineRule="auto"/>
              <w:rPr>
                <w:color w:val="000000"/>
              </w:rPr>
            </w:pPr>
          </w:p>
          <w:p w14:paraId="3D338E5C" w14:textId="2F779922" w:rsidR="004660EA" w:rsidRPr="00A973EE" w:rsidRDefault="004660EA" w:rsidP="00EF4B12">
            <w:pPr>
              <w:spacing w:after="0" w:line="240" w:lineRule="auto"/>
              <w:rPr>
                <w:color w:val="000000"/>
              </w:rPr>
            </w:pPr>
          </w:p>
        </w:tc>
        <w:tc>
          <w:tcPr>
            <w:tcW w:w="887" w:type="dxa"/>
            <w:vAlign w:val="center"/>
          </w:tcPr>
          <w:p w14:paraId="1D18D250" w14:textId="1A3A7F07" w:rsidR="00EA67E3" w:rsidRDefault="00EA67E3" w:rsidP="00EF4B12">
            <w:pPr>
              <w:spacing w:after="0" w:line="240" w:lineRule="auto"/>
              <w:jc w:val="center"/>
              <w:rPr>
                <w:color w:val="000000"/>
              </w:rPr>
            </w:pPr>
          </w:p>
          <w:p w14:paraId="3B5B904A" w14:textId="21273E40" w:rsidR="00EA67E3" w:rsidRDefault="00EA67E3" w:rsidP="00EF4B12">
            <w:pPr>
              <w:spacing w:after="0" w:line="240" w:lineRule="auto"/>
              <w:jc w:val="center"/>
              <w:rPr>
                <w:color w:val="000000"/>
              </w:rPr>
            </w:pPr>
            <w:r>
              <w:rPr>
                <w:color w:val="000000"/>
              </w:rPr>
              <w:t>Osoby</w:t>
            </w:r>
          </w:p>
          <w:p w14:paraId="2656726C" w14:textId="77777777" w:rsidR="00AF4ED3" w:rsidRDefault="00B379BC" w:rsidP="00EF4B12">
            <w:pPr>
              <w:spacing w:after="0" w:line="240" w:lineRule="auto"/>
              <w:jc w:val="center"/>
              <w:rPr>
                <w:ins w:id="221" w:author="WirkowskaAnna" w:date="2018-10-09T13:37:00Z"/>
                <w:color w:val="000000"/>
              </w:rPr>
            </w:pPr>
            <w:del w:id="222" w:author="WirkowskaAnna" w:date="2018-10-09T13:37:00Z">
              <w:r w:rsidDel="00AA321F">
                <w:rPr>
                  <w:color w:val="000000"/>
                </w:rPr>
                <w:delText>599</w:delText>
              </w:r>
            </w:del>
          </w:p>
          <w:p w14:paraId="76B117BC" w14:textId="506F1396" w:rsidR="00AA321F" w:rsidRPr="00A973EE" w:rsidRDefault="00755C9A" w:rsidP="00EF4B12">
            <w:pPr>
              <w:spacing w:after="0" w:line="240" w:lineRule="auto"/>
              <w:jc w:val="center"/>
              <w:rPr>
                <w:color w:val="000000"/>
              </w:rPr>
            </w:pPr>
            <w:ins w:id="223" w:author="WirkowskaAnna" w:date="2018-10-10T10:50:00Z">
              <w:r>
                <w:rPr>
                  <w:color w:val="000000"/>
                </w:rPr>
                <w:t>8</w:t>
              </w:r>
            </w:ins>
            <w:ins w:id="224" w:author="WirkowskaAnna" w:date="2018-10-10T10:51:00Z">
              <w:r>
                <w:rPr>
                  <w:color w:val="000000"/>
                </w:rPr>
                <w:t>7</w:t>
              </w:r>
            </w:ins>
          </w:p>
        </w:tc>
        <w:tc>
          <w:tcPr>
            <w:tcW w:w="969" w:type="dxa"/>
            <w:vAlign w:val="center"/>
          </w:tcPr>
          <w:p w14:paraId="65C4FC43" w14:textId="5127E292" w:rsidR="004660EA" w:rsidRDefault="004660EA" w:rsidP="00EF4B12">
            <w:pPr>
              <w:spacing w:after="0" w:line="240" w:lineRule="auto"/>
              <w:jc w:val="center"/>
              <w:rPr>
                <w:color w:val="000000"/>
              </w:rPr>
            </w:pPr>
          </w:p>
          <w:p w14:paraId="53DC8C14" w14:textId="77777777" w:rsidR="00EA67E3" w:rsidRDefault="00EA67E3" w:rsidP="00EF4B12">
            <w:pPr>
              <w:spacing w:after="0" w:line="240" w:lineRule="auto"/>
              <w:jc w:val="center"/>
              <w:rPr>
                <w:ins w:id="225" w:author="WirkowskaAnna" w:date="2018-10-09T13:39:00Z"/>
                <w:color w:val="000000"/>
              </w:rPr>
            </w:pPr>
            <w:del w:id="226" w:author="WirkowskaAnna" w:date="2018-10-09T13:39:00Z">
              <w:r w:rsidDel="00AA321F">
                <w:rPr>
                  <w:color w:val="000000"/>
                </w:rPr>
                <w:delText>88,88%</w:delText>
              </w:r>
            </w:del>
          </w:p>
          <w:p w14:paraId="02E87752" w14:textId="63F2F50D" w:rsidR="00AA321F" w:rsidRPr="00A973EE" w:rsidRDefault="00AA321F" w:rsidP="00EF4B12">
            <w:pPr>
              <w:spacing w:after="0" w:line="240" w:lineRule="auto"/>
              <w:jc w:val="center"/>
              <w:rPr>
                <w:color w:val="000000"/>
              </w:rPr>
            </w:pPr>
            <w:ins w:id="227" w:author="WirkowskaAnna" w:date="2018-10-09T13:39:00Z">
              <w:r>
                <w:rPr>
                  <w:color w:val="000000"/>
                </w:rPr>
                <w:t>5</w:t>
              </w:r>
            </w:ins>
            <w:ins w:id="228" w:author="WirkowskaAnna" w:date="2018-10-10T10:52:00Z">
              <w:r w:rsidR="00755C9A">
                <w:rPr>
                  <w:color w:val="000000"/>
                </w:rPr>
                <w:t>3</w:t>
              </w:r>
            </w:ins>
            <w:ins w:id="229" w:author="WirkowskaAnna" w:date="2018-10-09T13:39:00Z">
              <w:r>
                <w:rPr>
                  <w:color w:val="000000"/>
                </w:rPr>
                <w:t>,</w:t>
              </w:r>
            </w:ins>
            <w:ins w:id="230" w:author="WirkowskaAnna" w:date="2018-10-10T10:52:00Z">
              <w:r w:rsidR="00755C9A">
                <w:rPr>
                  <w:color w:val="000000"/>
                </w:rPr>
                <w:t>71</w:t>
              </w:r>
            </w:ins>
            <w:ins w:id="231" w:author="WirkowskaAnna" w:date="2018-10-09T13:39:00Z">
              <w:r>
                <w:rPr>
                  <w:color w:val="000000"/>
                </w:rPr>
                <w:t>%</w:t>
              </w:r>
            </w:ins>
          </w:p>
        </w:tc>
        <w:tc>
          <w:tcPr>
            <w:tcW w:w="936" w:type="dxa"/>
            <w:vMerge/>
            <w:vAlign w:val="center"/>
          </w:tcPr>
          <w:p w14:paraId="2B36272F" w14:textId="77777777" w:rsidR="004660EA" w:rsidRPr="00A973EE" w:rsidRDefault="004660EA" w:rsidP="00EF4B12">
            <w:pPr>
              <w:spacing w:after="0" w:line="240" w:lineRule="auto"/>
              <w:jc w:val="center"/>
              <w:rPr>
                <w:color w:val="000000"/>
              </w:rPr>
            </w:pPr>
          </w:p>
        </w:tc>
        <w:tc>
          <w:tcPr>
            <w:tcW w:w="852" w:type="dxa"/>
            <w:vAlign w:val="center"/>
          </w:tcPr>
          <w:p w14:paraId="7569ABB2" w14:textId="2D73B37E" w:rsidR="004660EA" w:rsidRDefault="004660EA" w:rsidP="00EF4B12">
            <w:pPr>
              <w:spacing w:after="0" w:line="240" w:lineRule="auto"/>
              <w:jc w:val="center"/>
              <w:rPr>
                <w:color w:val="000000"/>
              </w:rPr>
            </w:pPr>
          </w:p>
          <w:p w14:paraId="564418D6" w14:textId="77777777" w:rsidR="00B379BC" w:rsidRDefault="00B379BC" w:rsidP="00EF4B12">
            <w:pPr>
              <w:spacing w:after="0" w:line="240" w:lineRule="auto"/>
              <w:jc w:val="center"/>
              <w:rPr>
                <w:color w:val="000000"/>
              </w:rPr>
            </w:pPr>
            <w:r>
              <w:rPr>
                <w:color w:val="000000"/>
              </w:rPr>
              <w:t>Osoby</w:t>
            </w:r>
          </w:p>
          <w:p w14:paraId="62F6B632" w14:textId="0F54537E" w:rsidR="00B379BC" w:rsidRPr="00A973EE" w:rsidRDefault="00B379BC" w:rsidP="00EF4B12">
            <w:pPr>
              <w:spacing w:after="0" w:line="240" w:lineRule="auto"/>
              <w:jc w:val="center"/>
              <w:rPr>
                <w:color w:val="000000"/>
              </w:rPr>
            </w:pPr>
            <w:r>
              <w:rPr>
                <w:color w:val="000000"/>
              </w:rPr>
              <w:t>75</w:t>
            </w:r>
          </w:p>
        </w:tc>
        <w:tc>
          <w:tcPr>
            <w:tcW w:w="969" w:type="dxa"/>
            <w:vAlign w:val="center"/>
          </w:tcPr>
          <w:p w14:paraId="0A15F163" w14:textId="4AB9BF3E" w:rsidR="004660EA" w:rsidRDefault="004660EA" w:rsidP="00EF4B12">
            <w:pPr>
              <w:spacing w:after="0" w:line="240" w:lineRule="auto"/>
              <w:jc w:val="center"/>
              <w:rPr>
                <w:color w:val="000000"/>
              </w:rPr>
            </w:pPr>
          </w:p>
          <w:p w14:paraId="2DB87EFF" w14:textId="2A3432B7" w:rsidR="00AA321F" w:rsidRPr="00A973EE" w:rsidRDefault="00B42628" w:rsidP="00EF4B12">
            <w:pPr>
              <w:spacing w:after="0" w:line="240" w:lineRule="auto"/>
              <w:jc w:val="center"/>
              <w:rPr>
                <w:color w:val="000000"/>
              </w:rPr>
            </w:pPr>
            <w:r>
              <w:rPr>
                <w:color w:val="000000"/>
              </w:rPr>
              <w:t>11,13%</w:t>
            </w:r>
          </w:p>
        </w:tc>
        <w:tc>
          <w:tcPr>
            <w:tcW w:w="936" w:type="dxa"/>
            <w:vMerge/>
            <w:vAlign w:val="center"/>
          </w:tcPr>
          <w:p w14:paraId="19ECC685" w14:textId="77777777" w:rsidR="004660EA" w:rsidRPr="00A973EE" w:rsidRDefault="004660EA" w:rsidP="00EF4B12">
            <w:pPr>
              <w:spacing w:after="0" w:line="240" w:lineRule="auto"/>
              <w:jc w:val="center"/>
              <w:rPr>
                <w:color w:val="000000"/>
              </w:rPr>
            </w:pPr>
          </w:p>
        </w:tc>
        <w:tc>
          <w:tcPr>
            <w:tcW w:w="852" w:type="dxa"/>
            <w:vAlign w:val="center"/>
          </w:tcPr>
          <w:p w14:paraId="02F1B020" w14:textId="7E718DB4" w:rsidR="00F075F7" w:rsidRPr="00A973EE" w:rsidRDefault="00F075F7" w:rsidP="00EF4B12">
            <w:pPr>
              <w:spacing w:after="0" w:line="240" w:lineRule="auto"/>
              <w:jc w:val="center"/>
              <w:rPr>
                <w:color w:val="000000"/>
              </w:rPr>
            </w:pPr>
            <w:r>
              <w:rPr>
                <w:color w:val="000000"/>
              </w:rPr>
              <w:t>Osoby</w:t>
            </w:r>
          </w:p>
          <w:p w14:paraId="3190E9F4" w14:textId="719571B3" w:rsidR="004660EA" w:rsidRPr="00A973EE" w:rsidRDefault="004660EA" w:rsidP="00EF4B12">
            <w:pPr>
              <w:spacing w:after="0" w:line="240" w:lineRule="auto"/>
              <w:jc w:val="center"/>
              <w:rPr>
                <w:color w:val="000000"/>
              </w:rPr>
            </w:pPr>
            <w:r w:rsidRPr="00A973EE">
              <w:rPr>
                <w:color w:val="000000"/>
              </w:rPr>
              <w:t>0</w:t>
            </w:r>
          </w:p>
        </w:tc>
        <w:tc>
          <w:tcPr>
            <w:tcW w:w="969" w:type="dxa"/>
            <w:vAlign w:val="center"/>
          </w:tcPr>
          <w:p w14:paraId="1F6C00CC" w14:textId="77777777" w:rsidR="004660EA" w:rsidRPr="00A973EE" w:rsidRDefault="004660EA" w:rsidP="00EF4B12">
            <w:pPr>
              <w:spacing w:after="0" w:line="240" w:lineRule="auto"/>
              <w:jc w:val="center"/>
              <w:rPr>
                <w:color w:val="000000"/>
              </w:rPr>
            </w:pPr>
            <w:r w:rsidRPr="00A973EE">
              <w:rPr>
                <w:color w:val="000000"/>
              </w:rPr>
              <w:t>100%</w:t>
            </w:r>
          </w:p>
        </w:tc>
        <w:tc>
          <w:tcPr>
            <w:tcW w:w="936" w:type="dxa"/>
            <w:vMerge/>
            <w:vAlign w:val="center"/>
          </w:tcPr>
          <w:p w14:paraId="0D674CB5" w14:textId="77777777" w:rsidR="004660EA" w:rsidRPr="00A973EE" w:rsidRDefault="004660EA" w:rsidP="00EF4B12">
            <w:pPr>
              <w:spacing w:after="0" w:line="240" w:lineRule="auto"/>
              <w:jc w:val="center"/>
              <w:rPr>
                <w:color w:val="000000"/>
              </w:rPr>
            </w:pPr>
          </w:p>
        </w:tc>
        <w:tc>
          <w:tcPr>
            <w:tcW w:w="998" w:type="dxa"/>
            <w:vAlign w:val="center"/>
          </w:tcPr>
          <w:p w14:paraId="3CD8927C" w14:textId="1AD5978B" w:rsidR="004660EA" w:rsidRDefault="004660EA" w:rsidP="00EF4B12">
            <w:pPr>
              <w:spacing w:after="0" w:line="240" w:lineRule="auto"/>
              <w:jc w:val="center"/>
              <w:rPr>
                <w:color w:val="000000"/>
              </w:rPr>
            </w:pPr>
          </w:p>
          <w:p w14:paraId="56460426" w14:textId="504F3EB4" w:rsidR="00AA321F" w:rsidRDefault="00AF4ED3" w:rsidP="00EF4B12">
            <w:pPr>
              <w:spacing w:after="0" w:line="240" w:lineRule="auto"/>
              <w:jc w:val="center"/>
              <w:rPr>
                <w:ins w:id="232" w:author="WirkowskaAnna" w:date="2018-10-10T10:51:00Z"/>
                <w:color w:val="000000"/>
              </w:rPr>
            </w:pPr>
            <w:del w:id="233" w:author="WirkowskaAnna" w:date="2018-10-10T10:37:00Z">
              <w:r w:rsidDel="00CC3476">
                <w:rPr>
                  <w:color w:val="000000"/>
                </w:rPr>
                <w:delText>674</w:delText>
              </w:r>
            </w:del>
          </w:p>
          <w:p w14:paraId="0B2557BC" w14:textId="4948CDB2" w:rsidR="00755C9A" w:rsidRDefault="00755C9A" w:rsidP="00EF4B12">
            <w:pPr>
              <w:spacing w:after="0" w:line="240" w:lineRule="auto"/>
              <w:jc w:val="center"/>
              <w:rPr>
                <w:ins w:id="234" w:author="WirkowskaAnna" w:date="2018-10-10T10:37:00Z"/>
                <w:color w:val="000000"/>
              </w:rPr>
            </w:pPr>
            <w:ins w:id="235" w:author="WirkowskaAnna" w:date="2018-10-10T10:51:00Z">
              <w:r>
                <w:rPr>
                  <w:color w:val="000000"/>
                </w:rPr>
                <w:t>162</w:t>
              </w:r>
            </w:ins>
          </w:p>
          <w:p w14:paraId="4EF670E1" w14:textId="7D9B9F95" w:rsidR="00CC3476" w:rsidRPr="00A973EE" w:rsidRDefault="00CC3476" w:rsidP="00EF4B12">
            <w:pPr>
              <w:spacing w:after="0" w:line="240" w:lineRule="auto"/>
              <w:jc w:val="center"/>
              <w:rPr>
                <w:color w:val="000000"/>
              </w:rPr>
            </w:pPr>
          </w:p>
        </w:tc>
        <w:tc>
          <w:tcPr>
            <w:tcW w:w="937" w:type="dxa"/>
            <w:vMerge/>
            <w:vAlign w:val="center"/>
          </w:tcPr>
          <w:p w14:paraId="5F553942" w14:textId="77777777" w:rsidR="004660EA" w:rsidRPr="004A6B14" w:rsidRDefault="004660EA" w:rsidP="00EF4B12">
            <w:pPr>
              <w:spacing w:after="0" w:line="240" w:lineRule="auto"/>
              <w:jc w:val="center"/>
            </w:pPr>
          </w:p>
        </w:tc>
        <w:tc>
          <w:tcPr>
            <w:tcW w:w="790" w:type="dxa"/>
            <w:vAlign w:val="center"/>
          </w:tcPr>
          <w:p w14:paraId="63828ACA" w14:textId="77777777" w:rsidR="004660EA" w:rsidRPr="004A6B14" w:rsidRDefault="004660EA" w:rsidP="00EF4B12">
            <w:pPr>
              <w:spacing w:after="0" w:line="240" w:lineRule="auto"/>
              <w:jc w:val="center"/>
            </w:pPr>
            <w:r w:rsidRPr="004A6B14">
              <w:t>RPO</w:t>
            </w:r>
          </w:p>
        </w:tc>
        <w:tc>
          <w:tcPr>
            <w:tcW w:w="850" w:type="dxa"/>
            <w:vAlign w:val="center"/>
          </w:tcPr>
          <w:p w14:paraId="22136437" w14:textId="77777777" w:rsidR="004660EA" w:rsidRPr="004A6B14" w:rsidRDefault="004660EA" w:rsidP="00EF4B12">
            <w:pPr>
              <w:spacing w:after="0" w:line="240" w:lineRule="auto"/>
              <w:jc w:val="center"/>
            </w:pPr>
            <w:r w:rsidRPr="004A6B14">
              <w:t>Realizacja LSR</w:t>
            </w:r>
          </w:p>
        </w:tc>
      </w:tr>
      <w:tr w:rsidR="00F20527" w:rsidRPr="004A6B14" w14:paraId="3315E66D" w14:textId="77777777" w:rsidTr="00774EB8">
        <w:trPr>
          <w:trHeight w:val="3223"/>
        </w:trPr>
        <w:tc>
          <w:tcPr>
            <w:tcW w:w="1097" w:type="dxa"/>
            <w:vAlign w:val="center"/>
          </w:tcPr>
          <w:p w14:paraId="5242354B" w14:textId="77777777" w:rsidR="00F20527" w:rsidRPr="004A6B14" w:rsidRDefault="00F20527" w:rsidP="00EF4B12">
            <w:pPr>
              <w:spacing w:after="0" w:line="240" w:lineRule="auto"/>
            </w:pPr>
            <w:r w:rsidRPr="004A6B14">
              <w:lastRenderedPageBreak/>
              <w:t>P3.1.2 Wsparcie rodziny i środowiska (EFS)</w:t>
            </w:r>
          </w:p>
        </w:tc>
        <w:tc>
          <w:tcPr>
            <w:tcW w:w="1759" w:type="dxa"/>
          </w:tcPr>
          <w:p w14:paraId="51035A8F" w14:textId="12F4B1F7" w:rsidR="00F20527" w:rsidRPr="00A973EE" w:rsidRDefault="00F20527" w:rsidP="00EF4B12">
            <w:pPr>
              <w:spacing w:after="0" w:line="240" w:lineRule="auto"/>
              <w:rPr>
                <w:color w:val="000000"/>
              </w:rPr>
            </w:pPr>
            <w:r w:rsidRPr="004A6B14">
              <w:t xml:space="preserve">Liczba osób </w:t>
            </w:r>
            <w:r w:rsidRPr="00A973EE">
              <w:rPr>
                <w:color w:val="000000"/>
              </w:rPr>
              <w:t xml:space="preserve">zagrożonych ubóstwem lub wykluczeniem społecznym objętych usługami społecznymi świadczonymi w interesie ogólnym </w:t>
            </w:r>
            <w:r>
              <w:rPr>
                <w:color w:val="000000"/>
              </w:rPr>
              <w:t>w programie</w:t>
            </w:r>
          </w:p>
        </w:tc>
        <w:tc>
          <w:tcPr>
            <w:tcW w:w="887" w:type="dxa"/>
            <w:vAlign w:val="center"/>
          </w:tcPr>
          <w:p w14:paraId="45130C0B" w14:textId="77777777" w:rsidR="00F20527" w:rsidRDefault="00F20527" w:rsidP="00EF4B12">
            <w:pPr>
              <w:spacing w:after="0" w:line="240" w:lineRule="auto"/>
              <w:jc w:val="center"/>
            </w:pPr>
            <w:r>
              <w:t>Osoby</w:t>
            </w:r>
          </w:p>
          <w:p w14:paraId="46FA9A8A" w14:textId="06C1D984" w:rsidR="00F20527" w:rsidRPr="004A6B14" w:rsidRDefault="00F20527" w:rsidP="00EF4B12">
            <w:pPr>
              <w:spacing w:after="0" w:line="240" w:lineRule="auto"/>
              <w:jc w:val="center"/>
            </w:pPr>
            <w:r w:rsidRPr="004A6B14">
              <w:t>0</w:t>
            </w:r>
          </w:p>
        </w:tc>
        <w:tc>
          <w:tcPr>
            <w:tcW w:w="969" w:type="dxa"/>
            <w:vAlign w:val="center"/>
          </w:tcPr>
          <w:p w14:paraId="14FBD5D7" w14:textId="239E8205" w:rsidR="00F20527" w:rsidRPr="004A6B14" w:rsidRDefault="00F20527" w:rsidP="00EF4B12">
            <w:pPr>
              <w:spacing w:after="0" w:line="240" w:lineRule="auto"/>
              <w:jc w:val="center"/>
            </w:pPr>
            <w:r w:rsidRPr="004A6B14">
              <w:t>0</w:t>
            </w:r>
          </w:p>
        </w:tc>
        <w:tc>
          <w:tcPr>
            <w:tcW w:w="936" w:type="dxa"/>
            <w:vAlign w:val="center"/>
          </w:tcPr>
          <w:p w14:paraId="75D3477D" w14:textId="5BAC5004" w:rsidR="00F20527" w:rsidRPr="00A973EE" w:rsidRDefault="00F20527" w:rsidP="00EF4B12">
            <w:pPr>
              <w:spacing w:after="0" w:line="240" w:lineRule="auto"/>
              <w:jc w:val="center"/>
              <w:rPr>
                <w:color w:val="000000"/>
              </w:rPr>
            </w:pPr>
            <w:r w:rsidRPr="00A973EE">
              <w:rPr>
                <w:color w:val="000000"/>
              </w:rPr>
              <w:t>0</w:t>
            </w:r>
          </w:p>
        </w:tc>
        <w:tc>
          <w:tcPr>
            <w:tcW w:w="852" w:type="dxa"/>
            <w:vAlign w:val="center"/>
          </w:tcPr>
          <w:p w14:paraId="1DDDADCF" w14:textId="77777777" w:rsidR="00F20527" w:rsidRDefault="00F20527" w:rsidP="00EF4B12">
            <w:pPr>
              <w:spacing w:after="0" w:line="240" w:lineRule="auto"/>
              <w:jc w:val="center"/>
            </w:pPr>
            <w:r>
              <w:t>Osoby</w:t>
            </w:r>
          </w:p>
          <w:p w14:paraId="211759AA" w14:textId="5C61AB39" w:rsidR="00F20527" w:rsidRPr="004A6B14" w:rsidRDefault="00F20527" w:rsidP="00EF4B12">
            <w:pPr>
              <w:spacing w:after="0" w:line="240" w:lineRule="auto"/>
              <w:jc w:val="center"/>
            </w:pPr>
            <w:r w:rsidRPr="004A6B14">
              <w:t>165</w:t>
            </w:r>
          </w:p>
        </w:tc>
        <w:tc>
          <w:tcPr>
            <w:tcW w:w="969" w:type="dxa"/>
            <w:vAlign w:val="center"/>
          </w:tcPr>
          <w:p w14:paraId="17D7A2FB" w14:textId="663A3319" w:rsidR="00F20527" w:rsidRPr="004A6B14" w:rsidRDefault="00F20527" w:rsidP="00EF4B12">
            <w:pPr>
              <w:spacing w:after="0" w:line="240" w:lineRule="auto"/>
              <w:jc w:val="center"/>
            </w:pPr>
            <w:r w:rsidRPr="004A6B14">
              <w:t>100%</w:t>
            </w:r>
          </w:p>
        </w:tc>
        <w:tc>
          <w:tcPr>
            <w:tcW w:w="936" w:type="dxa"/>
            <w:vAlign w:val="center"/>
          </w:tcPr>
          <w:p w14:paraId="469430F4" w14:textId="395D2F66" w:rsidR="00F20527" w:rsidRPr="00A973EE" w:rsidRDefault="00F20527" w:rsidP="00EF4B12">
            <w:pPr>
              <w:spacing w:after="0" w:line="240" w:lineRule="auto"/>
              <w:jc w:val="center"/>
              <w:rPr>
                <w:color w:val="000000"/>
              </w:rPr>
            </w:pPr>
            <w:r w:rsidRPr="00A973EE">
              <w:rPr>
                <w:color w:val="000000"/>
              </w:rPr>
              <w:t>550 000</w:t>
            </w:r>
          </w:p>
          <w:p w14:paraId="3E26DC34" w14:textId="77777777" w:rsidR="00F20527" w:rsidRPr="00A973EE" w:rsidRDefault="00F20527" w:rsidP="00EF4B12">
            <w:pPr>
              <w:spacing w:after="0" w:line="240" w:lineRule="auto"/>
              <w:jc w:val="center"/>
              <w:rPr>
                <w:color w:val="000000"/>
              </w:rPr>
            </w:pPr>
          </w:p>
        </w:tc>
        <w:tc>
          <w:tcPr>
            <w:tcW w:w="852" w:type="dxa"/>
            <w:vAlign w:val="center"/>
          </w:tcPr>
          <w:p w14:paraId="45D7FAC2" w14:textId="77777777" w:rsidR="00F20527" w:rsidRDefault="00F20527" w:rsidP="00EF4B12">
            <w:pPr>
              <w:spacing w:after="0" w:line="240" w:lineRule="auto"/>
              <w:jc w:val="center"/>
            </w:pPr>
            <w:r>
              <w:t>Osoby</w:t>
            </w:r>
          </w:p>
          <w:p w14:paraId="22BB69EF" w14:textId="09BBC6B6" w:rsidR="00F20527" w:rsidRPr="004A6B14" w:rsidRDefault="00F20527" w:rsidP="00EF4B12">
            <w:pPr>
              <w:spacing w:after="0" w:line="240" w:lineRule="auto"/>
              <w:jc w:val="center"/>
            </w:pPr>
            <w:r w:rsidRPr="004A6B14">
              <w:t>0</w:t>
            </w:r>
          </w:p>
        </w:tc>
        <w:tc>
          <w:tcPr>
            <w:tcW w:w="969" w:type="dxa"/>
            <w:vAlign w:val="center"/>
          </w:tcPr>
          <w:p w14:paraId="0ADBCCAB" w14:textId="177F56BA" w:rsidR="00F20527" w:rsidRPr="004A6B14" w:rsidRDefault="00F20527" w:rsidP="00EF4B12">
            <w:pPr>
              <w:spacing w:after="0" w:line="240" w:lineRule="auto"/>
              <w:jc w:val="center"/>
            </w:pPr>
            <w:r w:rsidRPr="004A6B14">
              <w:t>100%</w:t>
            </w:r>
          </w:p>
        </w:tc>
        <w:tc>
          <w:tcPr>
            <w:tcW w:w="936" w:type="dxa"/>
            <w:vAlign w:val="center"/>
          </w:tcPr>
          <w:p w14:paraId="2B908FBA" w14:textId="5AAFF8C5" w:rsidR="00F20527" w:rsidRPr="00A973EE" w:rsidRDefault="00F20527" w:rsidP="00EF4B12">
            <w:pPr>
              <w:spacing w:after="0" w:line="240" w:lineRule="auto"/>
              <w:jc w:val="center"/>
              <w:rPr>
                <w:color w:val="000000"/>
              </w:rPr>
            </w:pPr>
            <w:r w:rsidRPr="00A973EE">
              <w:rPr>
                <w:color w:val="000000"/>
              </w:rPr>
              <w:t>0</w:t>
            </w:r>
          </w:p>
        </w:tc>
        <w:tc>
          <w:tcPr>
            <w:tcW w:w="998" w:type="dxa"/>
            <w:vAlign w:val="center"/>
          </w:tcPr>
          <w:p w14:paraId="63E691CF" w14:textId="0100D802" w:rsidR="00F20527" w:rsidRPr="004A6B14" w:rsidRDefault="00F20527" w:rsidP="00EF4B12">
            <w:pPr>
              <w:spacing w:after="0" w:line="240" w:lineRule="auto"/>
              <w:jc w:val="center"/>
            </w:pPr>
            <w:r w:rsidRPr="004A6B14">
              <w:t>165</w:t>
            </w:r>
          </w:p>
        </w:tc>
        <w:tc>
          <w:tcPr>
            <w:tcW w:w="937" w:type="dxa"/>
            <w:vAlign w:val="center"/>
          </w:tcPr>
          <w:p w14:paraId="1F7497BB" w14:textId="2B79879A" w:rsidR="00F20527" w:rsidRPr="00A973EE" w:rsidRDefault="00F20527" w:rsidP="00EF4B12">
            <w:pPr>
              <w:spacing w:after="0" w:line="240" w:lineRule="auto"/>
              <w:jc w:val="center"/>
              <w:rPr>
                <w:color w:val="000000"/>
              </w:rPr>
            </w:pPr>
            <w:r w:rsidRPr="00A973EE">
              <w:rPr>
                <w:color w:val="000000"/>
              </w:rPr>
              <w:t>550 000</w:t>
            </w:r>
          </w:p>
          <w:p w14:paraId="56ED9921" w14:textId="77777777" w:rsidR="00F20527" w:rsidRPr="00A973EE" w:rsidRDefault="00F20527" w:rsidP="00EF4B12">
            <w:pPr>
              <w:spacing w:after="0" w:line="240" w:lineRule="auto"/>
              <w:jc w:val="center"/>
              <w:rPr>
                <w:color w:val="000000"/>
              </w:rPr>
            </w:pPr>
          </w:p>
        </w:tc>
        <w:tc>
          <w:tcPr>
            <w:tcW w:w="790" w:type="dxa"/>
            <w:vAlign w:val="center"/>
          </w:tcPr>
          <w:p w14:paraId="741869AA" w14:textId="797AEB30" w:rsidR="00F20527" w:rsidRPr="004A6B14" w:rsidRDefault="00F20527" w:rsidP="00EF4B12">
            <w:pPr>
              <w:spacing w:after="0" w:line="240" w:lineRule="auto"/>
              <w:jc w:val="center"/>
            </w:pPr>
            <w:r w:rsidRPr="004A6B14">
              <w:t>RPO</w:t>
            </w:r>
          </w:p>
        </w:tc>
        <w:tc>
          <w:tcPr>
            <w:tcW w:w="850" w:type="dxa"/>
            <w:vAlign w:val="center"/>
          </w:tcPr>
          <w:p w14:paraId="679AA76D" w14:textId="38B253B6" w:rsidR="00F20527" w:rsidRPr="004A6B14" w:rsidRDefault="00F20527" w:rsidP="00EF4B12">
            <w:pPr>
              <w:spacing w:after="0" w:line="240" w:lineRule="auto"/>
              <w:jc w:val="center"/>
            </w:pPr>
            <w:r w:rsidRPr="004A6B14">
              <w:t>Realizacja LSR</w:t>
            </w:r>
          </w:p>
        </w:tc>
      </w:tr>
      <w:tr w:rsidR="004660EA" w:rsidRPr="004A6B14" w14:paraId="4F2AD052" w14:textId="77777777" w:rsidTr="00BF20FA">
        <w:tc>
          <w:tcPr>
            <w:tcW w:w="2856" w:type="dxa"/>
            <w:gridSpan w:val="2"/>
          </w:tcPr>
          <w:p w14:paraId="1548C546" w14:textId="77777777" w:rsidR="004660EA" w:rsidRPr="004A6B14" w:rsidRDefault="004660EA" w:rsidP="00EF4B12">
            <w:pPr>
              <w:spacing w:after="0" w:line="240" w:lineRule="auto"/>
            </w:pPr>
            <w:r w:rsidRPr="004A6B14">
              <w:rPr>
                <w:b/>
                <w:bCs/>
              </w:rPr>
              <w:t>Razem cel szczegółowy 1</w:t>
            </w:r>
          </w:p>
        </w:tc>
        <w:tc>
          <w:tcPr>
            <w:tcW w:w="1856" w:type="dxa"/>
            <w:gridSpan w:val="2"/>
            <w:shd w:val="clear" w:color="auto" w:fill="C0C0C0"/>
            <w:vAlign w:val="center"/>
          </w:tcPr>
          <w:p w14:paraId="23C4DE4E" w14:textId="77777777" w:rsidR="004660EA" w:rsidRPr="004A6B14" w:rsidRDefault="004660EA" w:rsidP="00EF4B12">
            <w:pPr>
              <w:spacing w:after="0" w:line="240" w:lineRule="auto"/>
            </w:pPr>
          </w:p>
        </w:tc>
        <w:tc>
          <w:tcPr>
            <w:tcW w:w="936" w:type="dxa"/>
            <w:vAlign w:val="center"/>
          </w:tcPr>
          <w:p w14:paraId="529121F0" w14:textId="20CB4E3F" w:rsidR="00E50FA6" w:rsidRPr="004A6B14" w:rsidRDefault="004660EA" w:rsidP="00EF4B12">
            <w:pPr>
              <w:spacing w:after="0" w:line="240" w:lineRule="auto"/>
            </w:pPr>
            <w:r w:rsidRPr="004A6B14">
              <w:t>3 797 684</w:t>
            </w:r>
          </w:p>
        </w:tc>
        <w:tc>
          <w:tcPr>
            <w:tcW w:w="1821" w:type="dxa"/>
            <w:gridSpan w:val="2"/>
            <w:shd w:val="clear" w:color="auto" w:fill="C0C0C0"/>
            <w:vAlign w:val="center"/>
          </w:tcPr>
          <w:p w14:paraId="24CFD898" w14:textId="77777777" w:rsidR="004660EA" w:rsidRPr="004A6B14" w:rsidRDefault="004660EA" w:rsidP="00EF4B12">
            <w:pPr>
              <w:spacing w:after="0" w:line="240" w:lineRule="auto"/>
            </w:pPr>
          </w:p>
        </w:tc>
        <w:tc>
          <w:tcPr>
            <w:tcW w:w="936" w:type="dxa"/>
            <w:vAlign w:val="center"/>
          </w:tcPr>
          <w:p w14:paraId="54B501FB" w14:textId="77777777" w:rsidR="004660EA" w:rsidRPr="004A6B14" w:rsidRDefault="004660EA" w:rsidP="00EF4B12">
            <w:pPr>
              <w:spacing w:after="0" w:line="240" w:lineRule="auto"/>
            </w:pPr>
            <w:r w:rsidRPr="004A6B14">
              <w:t>1 950 000</w:t>
            </w:r>
          </w:p>
        </w:tc>
        <w:tc>
          <w:tcPr>
            <w:tcW w:w="1821" w:type="dxa"/>
            <w:gridSpan w:val="2"/>
            <w:shd w:val="clear" w:color="auto" w:fill="C0C0C0"/>
            <w:vAlign w:val="center"/>
          </w:tcPr>
          <w:p w14:paraId="3F19CDF4" w14:textId="77777777" w:rsidR="004660EA" w:rsidRPr="004A6B14" w:rsidRDefault="004660EA" w:rsidP="00EF4B12">
            <w:pPr>
              <w:spacing w:after="0" w:line="240" w:lineRule="auto"/>
            </w:pPr>
          </w:p>
        </w:tc>
        <w:tc>
          <w:tcPr>
            <w:tcW w:w="936" w:type="dxa"/>
            <w:vAlign w:val="center"/>
          </w:tcPr>
          <w:p w14:paraId="5BFEE653" w14:textId="77777777" w:rsidR="004660EA" w:rsidRPr="004A6B14" w:rsidRDefault="004660EA" w:rsidP="00EF4B12">
            <w:pPr>
              <w:spacing w:after="0" w:line="240" w:lineRule="auto"/>
            </w:pPr>
            <w:r w:rsidRPr="004A6B14">
              <w:t>0</w:t>
            </w:r>
          </w:p>
        </w:tc>
        <w:tc>
          <w:tcPr>
            <w:tcW w:w="998" w:type="dxa"/>
            <w:shd w:val="clear" w:color="auto" w:fill="C0C0C0"/>
            <w:vAlign w:val="center"/>
          </w:tcPr>
          <w:p w14:paraId="5CD6F271" w14:textId="77777777" w:rsidR="004660EA" w:rsidRPr="004A6B14" w:rsidRDefault="004660EA" w:rsidP="00EF4B12">
            <w:pPr>
              <w:spacing w:after="0" w:line="240" w:lineRule="auto"/>
            </w:pPr>
          </w:p>
        </w:tc>
        <w:tc>
          <w:tcPr>
            <w:tcW w:w="937" w:type="dxa"/>
            <w:vAlign w:val="center"/>
          </w:tcPr>
          <w:p w14:paraId="3D1FAF4B" w14:textId="1A6F7AEA" w:rsidR="00E50FA6" w:rsidRPr="004A6B14" w:rsidRDefault="004660EA" w:rsidP="00EF4B12">
            <w:pPr>
              <w:spacing w:after="0" w:line="240" w:lineRule="auto"/>
            </w:pPr>
            <w:r w:rsidRPr="004A6B14">
              <w:t>5 747 684</w:t>
            </w:r>
          </w:p>
        </w:tc>
        <w:tc>
          <w:tcPr>
            <w:tcW w:w="790" w:type="dxa"/>
            <w:shd w:val="clear" w:color="auto" w:fill="BFBFBF"/>
            <w:vAlign w:val="center"/>
          </w:tcPr>
          <w:p w14:paraId="0394ACB6" w14:textId="77777777" w:rsidR="004660EA" w:rsidRPr="004A6B14" w:rsidRDefault="004660EA" w:rsidP="00EF4B12">
            <w:pPr>
              <w:spacing w:after="0" w:line="240" w:lineRule="auto"/>
            </w:pPr>
          </w:p>
        </w:tc>
        <w:tc>
          <w:tcPr>
            <w:tcW w:w="850" w:type="dxa"/>
            <w:shd w:val="clear" w:color="auto" w:fill="BFBFBF"/>
            <w:vAlign w:val="center"/>
          </w:tcPr>
          <w:p w14:paraId="79B27B22" w14:textId="77777777" w:rsidR="004660EA" w:rsidRPr="004A6B14" w:rsidRDefault="004660EA" w:rsidP="00EF4B12">
            <w:pPr>
              <w:spacing w:after="0" w:line="240" w:lineRule="auto"/>
            </w:pPr>
          </w:p>
        </w:tc>
      </w:tr>
      <w:tr w:rsidR="001C020B" w:rsidRPr="004A6B14" w14:paraId="66F677B5" w14:textId="77777777">
        <w:tc>
          <w:tcPr>
            <w:tcW w:w="2856" w:type="dxa"/>
            <w:gridSpan w:val="2"/>
          </w:tcPr>
          <w:p w14:paraId="3886B521" w14:textId="77777777" w:rsidR="001C020B" w:rsidRPr="00A973EE" w:rsidRDefault="001C020B" w:rsidP="00EF4B12">
            <w:pPr>
              <w:spacing w:after="0" w:line="240" w:lineRule="auto"/>
              <w:rPr>
                <w:b/>
                <w:bCs/>
                <w:color w:val="000000"/>
              </w:rPr>
            </w:pPr>
            <w:r w:rsidRPr="00A973EE">
              <w:rPr>
                <w:b/>
                <w:bCs/>
                <w:color w:val="000000"/>
              </w:rPr>
              <w:t>Wskaźnik rezultatu 1</w:t>
            </w:r>
          </w:p>
          <w:p w14:paraId="22DF7693" w14:textId="77777777" w:rsidR="001C020B" w:rsidRPr="00A973EE" w:rsidRDefault="001C020B" w:rsidP="00EF4B12">
            <w:pPr>
              <w:autoSpaceDE w:val="0"/>
              <w:autoSpaceDN w:val="0"/>
              <w:adjustRightInd w:val="0"/>
              <w:rPr>
                <w:color w:val="000000"/>
              </w:rPr>
            </w:pPr>
            <w:r w:rsidRPr="00A973EE">
              <w:rPr>
                <w:color w:val="000000"/>
              </w:rPr>
              <w:t>Liczba mieszkańców LGD objętych programami aktywnej integracji</w:t>
            </w:r>
          </w:p>
        </w:tc>
        <w:tc>
          <w:tcPr>
            <w:tcW w:w="887" w:type="dxa"/>
            <w:vAlign w:val="center"/>
          </w:tcPr>
          <w:p w14:paraId="2EC7AFCB" w14:textId="1305A637" w:rsidR="000A40F0" w:rsidRPr="004A6B14" w:rsidRDefault="00F075F7" w:rsidP="00EF4B12">
            <w:pPr>
              <w:spacing w:after="0" w:line="240" w:lineRule="auto"/>
              <w:jc w:val="center"/>
            </w:pPr>
            <w:r>
              <w:t>O</w:t>
            </w:r>
            <w:r w:rsidR="000A40F0">
              <w:t>soby</w:t>
            </w:r>
          </w:p>
          <w:p w14:paraId="03C8BD91" w14:textId="77777777" w:rsidR="001C020B" w:rsidRDefault="001C020B" w:rsidP="00EF4B12">
            <w:pPr>
              <w:spacing w:after="0" w:line="240" w:lineRule="auto"/>
              <w:jc w:val="center"/>
              <w:rPr>
                <w:ins w:id="236" w:author="WirkowskaAnna" w:date="2018-10-09T14:05:00Z"/>
              </w:rPr>
            </w:pPr>
            <w:del w:id="237" w:author="WirkowskaAnna" w:date="2018-10-09T14:05:00Z">
              <w:r w:rsidDel="00E50FA6">
                <w:delText>599</w:delText>
              </w:r>
            </w:del>
          </w:p>
          <w:p w14:paraId="08CDC9CE" w14:textId="0ADAA805" w:rsidR="00E50FA6" w:rsidRPr="004A6B14" w:rsidRDefault="00755C9A" w:rsidP="00EF4B12">
            <w:pPr>
              <w:spacing w:after="0" w:line="240" w:lineRule="auto"/>
              <w:jc w:val="center"/>
            </w:pPr>
            <w:ins w:id="238" w:author="WirkowskaAnna" w:date="2018-10-10T10:57:00Z">
              <w:r>
                <w:t>87</w:t>
              </w:r>
            </w:ins>
          </w:p>
        </w:tc>
        <w:tc>
          <w:tcPr>
            <w:tcW w:w="969" w:type="dxa"/>
            <w:vAlign w:val="center"/>
          </w:tcPr>
          <w:p w14:paraId="7EA65A95" w14:textId="77777777" w:rsidR="001C020B" w:rsidRDefault="001C020B" w:rsidP="00EF4B12">
            <w:pPr>
              <w:spacing w:after="0" w:line="240" w:lineRule="auto"/>
              <w:jc w:val="center"/>
              <w:rPr>
                <w:ins w:id="239" w:author="WirkowskaAnna" w:date="2018-10-09T14:52:00Z"/>
              </w:rPr>
            </w:pPr>
            <w:del w:id="240" w:author="WirkowskaAnna" w:date="2018-10-09T14:52:00Z">
              <w:r w:rsidDel="002C14EF">
                <w:delText>88,87</w:delText>
              </w:r>
              <w:r w:rsidRPr="004A6B14" w:rsidDel="002C14EF">
                <w:delText>%</w:delText>
              </w:r>
            </w:del>
          </w:p>
          <w:p w14:paraId="59C38F85" w14:textId="4E358DA9" w:rsidR="002C14EF" w:rsidRPr="004A6B14" w:rsidRDefault="00755C9A" w:rsidP="00EF4B12">
            <w:pPr>
              <w:spacing w:after="0" w:line="240" w:lineRule="auto"/>
              <w:jc w:val="center"/>
            </w:pPr>
            <w:ins w:id="241" w:author="WirkowskaAnna" w:date="2018-10-10T10:57:00Z">
              <w:r>
                <w:t>53</w:t>
              </w:r>
            </w:ins>
            <w:ins w:id="242" w:author="WirkowskaAnna" w:date="2018-10-09T14:52:00Z">
              <w:r w:rsidR="002C14EF">
                <w:t>,</w:t>
              </w:r>
            </w:ins>
            <w:ins w:id="243" w:author="WirkowskaAnna" w:date="2018-10-10T10:57:00Z">
              <w:r>
                <w:t>71</w:t>
              </w:r>
            </w:ins>
            <w:ins w:id="244" w:author="WirkowskaAnna" w:date="2018-10-09T14:52:00Z">
              <w:r w:rsidR="00527335">
                <w:t>%</w:t>
              </w:r>
            </w:ins>
          </w:p>
        </w:tc>
        <w:tc>
          <w:tcPr>
            <w:tcW w:w="936" w:type="dxa"/>
            <w:vMerge w:val="restart"/>
            <w:vAlign w:val="center"/>
          </w:tcPr>
          <w:p w14:paraId="3E65B72F" w14:textId="16299D46" w:rsidR="00527335" w:rsidRPr="00D963B7" w:rsidRDefault="001C020B" w:rsidP="00EF4B12">
            <w:pPr>
              <w:spacing w:after="0" w:line="240" w:lineRule="auto"/>
              <w:jc w:val="center"/>
              <w:rPr>
                <w:color w:val="000000"/>
              </w:rPr>
            </w:pPr>
            <w:r w:rsidRPr="00D963B7">
              <w:rPr>
                <w:color w:val="000000"/>
              </w:rPr>
              <w:t>3 797 684</w:t>
            </w:r>
          </w:p>
        </w:tc>
        <w:tc>
          <w:tcPr>
            <w:tcW w:w="852" w:type="dxa"/>
            <w:vAlign w:val="center"/>
          </w:tcPr>
          <w:p w14:paraId="3A239C8B" w14:textId="01B4063C" w:rsidR="000A40F0" w:rsidRDefault="00F075F7" w:rsidP="00EF4B12">
            <w:pPr>
              <w:spacing w:after="0" w:line="240" w:lineRule="auto"/>
              <w:jc w:val="center"/>
            </w:pPr>
            <w:r>
              <w:t>O</w:t>
            </w:r>
            <w:r w:rsidR="000A40F0">
              <w:t>soby</w:t>
            </w:r>
          </w:p>
          <w:p w14:paraId="05251B14" w14:textId="5212E68D" w:rsidR="001C020B" w:rsidRPr="004A6B14" w:rsidRDefault="001C020B" w:rsidP="00EF4B12">
            <w:pPr>
              <w:spacing w:after="0" w:line="240" w:lineRule="auto"/>
              <w:jc w:val="center"/>
            </w:pPr>
            <w:r>
              <w:t>75</w:t>
            </w:r>
          </w:p>
        </w:tc>
        <w:tc>
          <w:tcPr>
            <w:tcW w:w="969" w:type="dxa"/>
            <w:vAlign w:val="center"/>
          </w:tcPr>
          <w:p w14:paraId="7B8C88A2" w14:textId="77777777" w:rsidR="001C020B" w:rsidRPr="004A6B14" w:rsidRDefault="001C020B" w:rsidP="00EF4B12">
            <w:pPr>
              <w:spacing w:after="0" w:line="240" w:lineRule="auto"/>
              <w:jc w:val="center"/>
            </w:pPr>
            <w:r w:rsidRPr="004A6B14">
              <w:t>100%</w:t>
            </w:r>
          </w:p>
        </w:tc>
        <w:tc>
          <w:tcPr>
            <w:tcW w:w="936" w:type="dxa"/>
            <w:vMerge w:val="restart"/>
            <w:vAlign w:val="center"/>
          </w:tcPr>
          <w:p w14:paraId="59629BCC" w14:textId="77777777" w:rsidR="001C020B" w:rsidRPr="00D963B7" w:rsidRDefault="001C020B" w:rsidP="00EF4B12">
            <w:pPr>
              <w:spacing w:after="0" w:line="240" w:lineRule="auto"/>
              <w:jc w:val="center"/>
              <w:rPr>
                <w:color w:val="000000"/>
              </w:rPr>
            </w:pPr>
            <w:r w:rsidRPr="00D963B7">
              <w:rPr>
                <w:color w:val="000000"/>
              </w:rPr>
              <w:t>1 950 000</w:t>
            </w:r>
          </w:p>
        </w:tc>
        <w:tc>
          <w:tcPr>
            <w:tcW w:w="852" w:type="dxa"/>
            <w:vAlign w:val="center"/>
          </w:tcPr>
          <w:p w14:paraId="5E9629F9" w14:textId="6030F2B1" w:rsidR="000A40F0" w:rsidRDefault="00F075F7" w:rsidP="00EF4B12">
            <w:pPr>
              <w:spacing w:after="0" w:line="240" w:lineRule="auto"/>
              <w:jc w:val="center"/>
            </w:pPr>
            <w:r>
              <w:t>O</w:t>
            </w:r>
            <w:r w:rsidR="000A40F0">
              <w:t>soby</w:t>
            </w:r>
          </w:p>
          <w:p w14:paraId="0C54C6B6" w14:textId="6D7C8F66" w:rsidR="001C020B" w:rsidRPr="004A6B14" w:rsidRDefault="001C020B" w:rsidP="00EF4B12">
            <w:pPr>
              <w:spacing w:after="0" w:line="240" w:lineRule="auto"/>
              <w:jc w:val="center"/>
            </w:pPr>
            <w:r w:rsidRPr="004A6B14">
              <w:t>0</w:t>
            </w:r>
          </w:p>
        </w:tc>
        <w:tc>
          <w:tcPr>
            <w:tcW w:w="969" w:type="dxa"/>
            <w:vAlign w:val="center"/>
          </w:tcPr>
          <w:p w14:paraId="2B57E68C" w14:textId="77777777" w:rsidR="001C020B" w:rsidRPr="004A6B14" w:rsidRDefault="001C020B" w:rsidP="00EF4B12">
            <w:pPr>
              <w:spacing w:after="0" w:line="240" w:lineRule="auto"/>
              <w:jc w:val="center"/>
            </w:pPr>
            <w:r w:rsidRPr="004A6B14">
              <w:t>100%</w:t>
            </w:r>
          </w:p>
        </w:tc>
        <w:tc>
          <w:tcPr>
            <w:tcW w:w="936" w:type="dxa"/>
            <w:vMerge w:val="restart"/>
            <w:vAlign w:val="center"/>
          </w:tcPr>
          <w:p w14:paraId="663445B3" w14:textId="77777777" w:rsidR="001C020B" w:rsidRPr="00D963B7" w:rsidRDefault="001C020B" w:rsidP="00EF4B12">
            <w:pPr>
              <w:spacing w:after="0" w:line="240" w:lineRule="auto"/>
              <w:jc w:val="center"/>
              <w:rPr>
                <w:color w:val="000000"/>
              </w:rPr>
            </w:pPr>
            <w:r w:rsidRPr="00D963B7">
              <w:rPr>
                <w:color w:val="000000"/>
              </w:rPr>
              <w:t>0</w:t>
            </w:r>
          </w:p>
        </w:tc>
        <w:tc>
          <w:tcPr>
            <w:tcW w:w="998" w:type="dxa"/>
            <w:vAlign w:val="center"/>
          </w:tcPr>
          <w:p w14:paraId="4753FACA" w14:textId="77777777" w:rsidR="00E50FA6" w:rsidRDefault="001C020B" w:rsidP="00EF4B12">
            <w:pPr>
              <w:spacing w:after="0" w:line="240" w:lineRule="auto"/>
              <w:jc w:val="center"/>
              <w:rPr>
                <w:ins w:id="245" w:author="WirkowskaAnna" w:date="2018-10-09T14:05:00Z"/>
              </w:rPr>
            </w:pPr>
            <w:del w:id="246" w:author="WirkowskaAnna" w:date="2018-10-09T14:05:00Z">
              <w:r w:rsidRPr="004A6B14" w:rsidDel="00E50FA6">
                <w:delText>674</w:delText>
              </w:r>
            </w:del>
          </w:p>
          <w:p w14:paraId="7E62D0BF" w14:textId="65CBF0E9" w:rsidR="001C020B" w:rsidRPr="004A6B14" w:rsidRDefault="00E50FA6" w:rsidP="00EF4B12">
            <w:pPr>
              <w:spacing w:after="0" w:line="240" w:lineRule="auto"/>
              <w:jc w:val="center"/>
            </w:pPr>
            <w:ins w:id="247" w:author="WirkowskaAnna" w:date="2018-10-09T14:05:00Z">
              <w:r>
                <w:t>1</w:t>
              </w:r>
            </w:ins>
            <w:ins w:id="248" w:author="WirkowskaAnna" w:date="2018-10-10T10:57:00Z">
              <w:r w:rsidR="00755C9A">
                <w:t>62</w:t>
              </w:r>
            </w:ins>
          </w:p>
        </w:tc>
        <w:tc>
          <w:tcPr>
            <w:tcW w:w="937" w:type="dxa"/>
            <w:vMerge w:val="restart"/>
            <w:vAlign w:val="center"/>
          </w:tcPr>
          <w:p w14:paraId="2FEF1EBB" w14:textId="130DB828" w:rsidR="00527335" w:rsidRPr="00D963B7" w:rsidRDefault="001C020B" w:rsidP="00EF4B12">
            <w:pPr>
              <w:spacing w:after="0" w:line="240" w:lineRule="auto"/>
              <w:jc w:val="center"/>
              <w:rPr>
                <w:color w:val="000000"/>
              </w:rPr>
            </w:pPr>
            <w:r w:rsidRPr="00D963B7">
              <w:rPr>
                <w:color w:val="000000"/>
              </w:rPr>
              <w:t>5 747 684</w:t>
            </w:r>
          </w:p>
        </w:tc>
        <w:tc>
          <w:tcPr>
            <w:tcW w:w="790" w:type="dxa"/>
            <w:vAlign w:val="center"/>
          </w:tcPr>
          <w:p w14:paraId="037AC2C8" w14:textId="77777777" w:rsidR="001C020B" w:rsidRPr="004A6B14" w:rsidRDefault="001C020B" w:rsidP="00EF4B12">
            <w:pPr>
              <w:spacing w:after="0" w:line="240" w:lineRule="auto"/>
              <w:jc w:val="center"/>
            </w:pPr>
            <w:r w:rsidRPr="004A6B14">
              <w:t>RPO</w:t>
            </w:r>
          </w:p>
        </w:tc>
        <w:tc>
          <w:tcPr>
            <w:tcW w:w="850" w:type="dxa"/>
            <w:vAlign w:val="center"/>
          </w:tcPr>
          <w:p w14:paraId="178F13C7" w14:textId="77777777" w:rsidR="001C020B" w:rsidRPr="004A6B14" w:rsidRDefault="001C020B" w:rsidP="00EF4B12">
            <w:pPr>
              <w:spacing w:after="0" w:line="240" w:lineRule="auto"/>
              <w:jc w:val="center"/>
            </w:pPr>
          </w:p>
        </w:tc>
      </w:tr>
      <w:tr w:rsidR="001C020B" w:rsidRPr="004A6B14" w14:paraId="31A3BD4D" w14:textId="77777777">
        <w:tc>
          <w:tcPr>
            <w:tcW w:w="2856" w:type="dxa"/>
            <w:gridSpan w:val="2"/>
          </w:tcPr>
          <w:p w14:paraId="185B405C" w14:textId="77777777" w:rsidR="001C020B" w:rsidRPr="004A6B14" w:rsidRDefault="001C020B" w:rsidP="00EF4B12">
            <w:pPr>
              <w:spacing w:after="0" w:line="240" w:lineRule="auto"/>
              <w:rPr>
                <w:b/>
                <w:bCs/>
              </w:rPr>
            </w:pPr>
            <w:r w:rsidRPr="004A6B14">
              <w:rPr>
                <w:b/>
                <w:bCs/>
              </w:rPr>
              <w:t xml:space="preserve">Wskaźnik rezultatu </w:t>
            </w:r>
            <w:r>
              <w:rPr>
                <w:b/>
                <w:bCs/>
              </w:rPr>
              <w:t>2</w:t>
            </w:r>
          </w:p>
          <w:p w14:paraId="7FC0C895" w14:textId="77777777" w:rsidR="001C020B" w:rsidRPr="004A6B14" w:rsidRDefault="001C020B" w:rsidP="00EF4B12">
            <w:pPr>
              <w:autoSpaceDE w:val="0"/>
              <w:autoSpaceDN w:val="0"/>
              <w:adjustRightInd w:val="0"/>
            </w:pPr>
            <w:r w:rsidRPr="004A6B14">
              <w:t>Liczba osób zagrożonych ubóstwem lub wykluczeniem społecznym, pracujących po opuszczeniu programu (łącznie z pracującymi na własny rachunek)</w:t>
            </w:r>
          </w:p>
        </w:tc>
        <w:tc>
          <w:tcPr>
            <w:tcW w:w="887" w:type="dxa"/>
            <w:vAlign w:val="center"/>
          </w:tcPr>
          <w:p w14:paraId="41BB0176" w14:textId="0B83AD0B" w:rsidR="002A09CD" w:rsidRDefault="00F075F7" w:rsidP="00EF4B12">
            <w:pPr>
              <w:spacing w:after="0" w:line="240" w:lineRule="auto"/>
              <w:jc w:val="center"/>
            </w:pPr>
            <w:r>
              <w:t>O</w:t>
            </w:r>
            <w:r w:rsidR="002A09CD">
              <w:t>soby</w:t>
            </w:r>
          </w:p>
          <w:p w14:paraId="601CA2D3" w14:textId="77777777" w:rsidR="001C020B" w:rsidRDefault="001C020B" w:rsidP="00EF4B12">
            <w:pPr>
              <w:spacing w:after="0" w:line="240" w:lineRule="auto"/>
              <w:jc w:val="center"/>
              <w:rPr>
                <w:ins w:id="249" w:author="WirkowskaAnna" w:date="2018-10-11T10:06:00Z"/>
              </w:rPr>
            </w:pPr>
            <w:del w:id="250" w:author="WirkowskaAnna" w:date="2018-10-11T10:06:00Z">
              <w:r w:rsidRPr="004A6B14" w:rsidDel="00C91315">
                <w:delText>49</w:delText>
              </w:r>
            </w:del>
          </w:p>
          <w:p w14:paraId="1021328E" w14:textId="0CAAF7C2" w:rsidR="00C91315" w:rsidRPr="004A6B14" w:rsidRDefault="00C91315" w:rsidP="00EF4B12">
            <w:pPr>
              <w:spacing w:after="0" w:line="240" w:lineRule="auto"/>
              <w:jc w:val="center"/>
            </w:pPr>
            <w:ins w:id="251" w:author="WirkowskaAnna" w:date="2018-10-11T10:06:00Z">
              <w:r>
                <w:t>12</w:t>
              </w:r>
            </w:ins>
          </w:p>
        </w:tc>
        <w:tc>
          <w:tcPr>
            <w:tcW w:w="969" w:type="dxa"/>
            <w:vAlign w:val="center"/>
          </w:tcPr>
          <w:p w14:paraId="773D6334" w14:textId="77777777" w:rsidR="001C020B" w:rsidRDefault="001C020B" w:rsidP="00EF4B12">
            <w:pPr>
              <w:spacing w:after="0" w:line="240" w:lineRule="auto"/>
              <w:jc w:val="center"/>
              <w:rPr>
                <w:ins w:id="252" w:author="WirkowskaAnna" w:date="2018-10-11T10:07:00Z"/>
              </w:rPr>
            </w:pPr>
            <w:del w:id="253" w:author="WirkowskaAnna" w:date="2018-10-11T10:07:00Z">
              <w:r w:rsidRPr="004A6B14" w:rsidDel="00C91315">
                <w:delText>83,05%</w:delText>
              </w:r>
            </w:del>
          </w:p>
          <w:p w14:paraId="649D3B77" w14:textId="0447B9D0" w:rsidR="00C91315" w:rsidRPr="004A6B14" w:rsidRDefault="00C91315" w:rsidP="00EF4B12">
            <w:pPr>
              <w:spacing w:after="0" w:line="240" w:lineRule="auto"/>
              <w:jc w:val="center"/>
            </w:pPr>
            <w:ins w:id="254" w:author="WirkowskaAnna" w:date="2018-10-11T10:07:00Z">
              <w:r>
                <w:t>80%</w:t>
              </w:r>
            </w:ins>
          </w:p>
        </w:tc>
        <w:tc>
          <w:tcPr>
            <w:tcW w:w="936" w:type="dxa"/>
            <w:vMerge/>
            <w:vAlign w:val="center"/>
          </w:tcPr>
          <w:p w14:paraId="7EFF21D0" w14:textId="77777777" w:rsidR="001C020B" w:rsidRPr="004A6B14" w:rsidRDefault="001C020B" w:rsidP="00EF4B12">
            <w:pPr>
              <w:spacing w:after="0" w:line="240" w:lineRule="auto"/>
              <w:jc w:val="center"/>
            </w:pPr>
          </w:p>
        </w:tc>
        <w:tc>
          <w:tcPr>
            <w:tcW w:w="852" w:type="dxa"/>
            <w:vAlign w:val="center"/>
          </w:tcPr>
          <w:p w14:paraId="06147A92" w14:textId="62CFB2D6" w:rsidR="002A09CD" w:rsidRDefault="00F075F7" w:rsidP="00EF4B12">
            <w:pPr>
              <w:spacing w:after="0" w:line="240" w:lineRule="auto"/>
              <w:jc w:val="center"/>
            </w:pPr>
            <w:r>
              <w:t>O</w:t>
            </w:r>
            <w:r w:rsidR="002A09CD">
              <w:t>soby</w:t>
            </w:r>
          </w:p>
          <w:p w14:paraId="13FC5DCE" w14:textId="77777777" w:rsidR="001C020B" w:rsidRDefault="001C020B" w:rsidP="00EF4B12">
            <w:pPr>
              <w:spacing w:after="0" w:line="240" w:lineRule="auto"/>
              <w:jc w:val="center"/>
              <w:rPr>
                <w:ins w:id="255" w:author="WirkowskaAnna" w:date="2018-10-11T10:06:00Z"/>
              </w:rPr>
            </w:pPr>
            <w:del w:id="256" w:author="WirkowskaAnna" w:date="2018-10-11T10:06:00Z">
              <w:r w:rsidRPr="004A6B14" w:rsidDel="00C91315">
                <w:delText>10</w:delText>
              </w:r>
            </w:del>
          </w:p>
          <w:p w14:paraId="3885218A" w14:textId="53A75B89" w:rsidR="00C91315" w:rsidRPr="004A6B14" w:rsidRDefault="00C91315" w:rsidP="00EF4B12">
            <w:pPr>
              <w:spacing w:after="0" w:line="240" w:lineRule="auto"/>
              <w:jc w:val="center"/>
            </w:pPr>
            <w:ins w:id="257" w:author="WirkowskaAnna" w:date="2018-10-11T10:06:00Z">
              <w:r>
                <w:t>3</w:t>
              </w:r>
            </w:ins>
          </w:p>
        </w:tc>
        <w:tc>
          <w:tcPr>
            <w:tcW w:w="969" w:type="dxa"/>
            <w:vAlign w:val="center"/>
          </w:tcPr>
          <w:p w14:paraId="66648C17" w14:textId="77777777" w:rsidR="001C020B" w:rsidRPr="004A6B14" w:rsidRDefault="001C020B" w:rsidP="00EF4B12">
            <w:pPr>
              <w:spacing w:after="0" w:line="240" w:lineRule="auto"/>
              <w:jc w:val="center"/>
            </w:pPr>
            <w:r w:rsidRPr="004A6B14">
              <w:t>100%</w:t>
            </w:r>
          </w:p>
        </w:tc>
        <w:tc>
          <w:tcPr>
            <w:tcW w:w="936" w:type="dxa"/>
            <w:vMerge/>
            <w:vAlign w:val="center"/>
          </w:tcPr>
          <w:p w14:paraId="3A5F29D8" w14:textId="77777777" w:rsidR="001C020B" w:rsidRPr="004A6B14" w:rsidRDefault="001C020B" w:rsidP="00EF4B12">
            <w:pPr>
              <w:spacing w:after="0" w:line="240" w:lineRule="auto"/>
              <w:jc w:val="center"/>
            </w:pPr>
          </w:p>
        </w:tc>
        <w:tc>
          <w:tcPr>
            <w:tcW w:w="852" w:type="dxa"/>
            <w:vAlign w:val="center"/>
          </w:tcPr>
          <w:p w14:paraId="6B28D4EF" w14:textId="624E5EB5" w:rsidR="002A09CD" w:rsidRDefault="00F075F7" w:rsidP="00EF4B12">
            <w:pPr>
              <w:spacing w:after="0" w:line="240" w:lineRule="auto"/>
              <w:jc w:val="center"/>
            </w:pPr>
            <w:r>
              <w:t>O</w:t>
            </w:r>
            <w:r w:rsidR="002A09CD">
              <w:t>soby</w:t>
            </w:r>
          </w:p>
          <w:p w14:paraId="5C931FBA" w14:textId="288E037F" w:rsidR="001C020B" w:rsidRPr="004A6B14" w:rsidRDefault="001C020B" w:rsidP="00EF4B12">
            <w:pPr>
              <w:spacing w:after="0" w:line="240" w:lineRule="auto"/>
              <w:jc w:val="center"/>
            </w:pPr>
            <w:r w:rsidRPr="004A6B14">
              <w:t>0</w:t>
            </w:r>
          </w:p>
        </w:tc>
        <w:tc>
          <w:tcPr>
            <w:tcW w:w="969" w:type="dxa"/>
            <w:vAlign w:val="center"/>
          </w:tcPr>
          <w:p w14:paraId="1334F91E" w14:textId="77777777" w:rsidR="001C020B" w:rsidRPr="004A6B14" w:rsidRDefault="001C020B" w:rsidP="00EF4B12">
            <w:pPr>
              <w:spacing w:after="0" w:line="240" w:lineRule="auto"/>
              <w:jc w:val="center"/>
            </w:pPr>
            <w:r w:rsidRPr="004A6B14">
              <w:t>100%</w:t>
            </w:r>
          </w:p>
        </w:tc>
        <w:tc>
          <w:tcPr>
            <w:tcW w:w="936" w:type="dxa"/>
            <w:vMerge/>
            <w:vAlign w:val="center"/>
          </w:tcPr>
          <w:p w14:paraId="72459F81" w14:textId="77777777" w:rsidR="001C020B" w:rsidRPr="004A6B14" w:rsidRDefault="001C020B" w:rsidP="00EF4B12">
            <w:pPr>
              <w:spacing w:after="0" w:line="240" w:lineRule="auto"/>
              <w:jc w:val="center"/>
            </w:pPr>
          </w:p>
        </w:tc>
        <w:tc>
          <w:tcPr>
            <w:tcW w:w="998" w:type="dxa"/>
            <w:vAlign w:val="center"/>
          </w:tcPr>
          <w:p w14:paraId="449D74C5" w14:textId="77777777" w:rsidR="001C020B" w:rsidRDefault="001C020B" w:rsidP="00EF4B12">
            <w:pPr>
              <w:spacing w:after="0" w:line="240" w:lineRule="auto"/>
              <w:jc w:val="center"/>
              <w:rPr>
                <w:ins w:id="258" w:author="WirkowskaAnna" w:date="2018-10-11T10:06:00Z"/>
              </w:rPr>
            </w:pPr>
            <w:del w:id="259" w:author="WirkowskaAnna" w:date="2018-10-11T10:06:00Z">
              <w:r w:rsidRPr="004A6B14" w:rsidDel="00C91315">
                <w:delText>59</w:delText>
              </w:r>
            </w:del>
          </w:p>
          <w:p w14:paraId="74050D20" w14:textId="6FED06C9" w:rsidR="00C91315" w:rsidRPr="004A6B14" w:rsidRDefault="00C91315" w:rsidP="00EF4B12">
            <w:pPr>
              <w:spacing w:after="0" w:line="240" w:lineRule="auto"/>
              <w:jc w:val="center"/>
            </w:pPr>
            <w:ins w:id="260" w:author="WirkowskaAnna" w:date="2018-10-11T10:06:00Z">
              <w:r>
                <w:t>15</w:t>
              </w:r>
            </w:ins>
          </w:p>
        </w:tc>
        <w:tc>
          <w:tcPr>
            <w:tcW w:w="937" w:type="dxa"/>
            <w:vMerge/>
            <w:vAlign w:val="center"/>
          </w:tcPr>
          <w:p w14:paraId="00D568CF" w14:textId="77777777" w:rsidR="001C020B" w:rsidRPr="004A6B14" w:rsidRDefault="001C020B" w:rsidP="00EF4B12">
            <w:pPr>
              <w:spacing w:after="0" w:line="240" w:lineRule="auto"/>
              <w:jc w:val="center"/>
            </w:pPr>
          </w:p>
        </w:tc>
        <w:tc>
          <w:tcPr>
            <w:tcW w:w="790" w:type="dxa"/>
            <w:vAlign w:val="center"/>
          </w:tcPr>
          <w:p w14:paraId="16227B22" w14:textId="77777777" w:rsidR="001C020B" w:rsidRPr="004A6B14" w:rsidRDefault="001C020B" w:rsidP="00EF4B12">
            <w:pPr>
              <w:spacing w:after="0" w:line="240" w:lineRule="auto"/>
              <w:jc w:val="center"/>
            </w:pPr>
            <w:r w:rsidRPr="004A6B14">
              <w:t>RPO</w:t>
            </w:r>
          </w:p>
        </w:tc>
        <w:tc>
          <w:tcPr>
            <w:tcW w:w="850" w:type="dxa"/>
            <w:vAlign w:val="center"/>
          </w:tcPr>
          <w:p w14:paraId="43DA8817" w14:textId="77777777" w:rsidR="001C020B" w:rsidRPr="004A6B14" w:rsidRDefault="001C020B" w:rsidP="00EF4B12">
            <w:pPr>
              <w:spacing w:after="0" w:line="240" w:lineRule="auto"/>
              <w:jc w:val="center"/>
            </w:pPr>
          </w:p>
        </w:tc>
      </w:tr>
      <w:tr w:rsidR="00F20527" w:rsidRPr="004A6B14" w14:paraId="3AE5DECC" w14:textId="77777777" w:rsidTr="00774EB8">
        <w:trPr>
          <w:trHeight w:val="1611"/>
        </w:trPr>
        <w:tc>
          <w:tcPr>
            <w:tcW w:w="2856" w:type="dxa"/>
            <w:gridSpan w:val="2"/>
          </w:tcPr>
          <w:p w14:paraId="54231910" w14:textId="77777777" w:rsidR="00F20527" w:rsidRDefault="00F20527" w:rsidP="001C020B">
            <w:pPr>
              <w:spacing w:after="0" w:line="240" w:lineRule="auto"/>
            </w:pPr>
            <w:r>
              <w:t>Wskaźnik rezultatu 3</w:t>
            </w:r>
          </w:p>
          <w:p w14:paraId="1838163C" w14:textId="618567AE" w:rsidR="00F20527" w:rsidRPr="004A6B14" w:rsidRDefault="00F20527" w:rsidP="001C020B">
            <w:pPr>
              <w:spacing w:after="0" w:line="240" w:lineRule="auto"/>
              <w:rPr>
                <w:b/>
                <w:bCs/>
              </w:rPr>
            </w:pPr>
            <w:r>
              <w:t>Liczba wspartych w programie miejsc świadczenia usług społecznych istniejących po zakończeniu projektu</w:t>
            </w:r>
          </w:p>
        </w:tc>
        <w:tc>
          <w:tcPr>
            <w:tcW w:w="887" w:type="dxa"/>
            <w:vAlign w:val="center"/>
          </w:tcPr>
          <w:p w14:paraId="59FDB2F9" w14:textId="77777777" w:rsidR="00F20527" w:rsidRDefault="00F20527" w:rsidP="00EF4B12">
            <w:pPr>
              <w:spacing w:after="0" w:line="240" w:lineRule="auto"/>
            </w:pPr>
            <w:r>
              <w:t>Szt.</w:t>
            </w:r>
          </w:p>
          <w:p w14:paraId="045CF5E0" w14:textId="74C7D7E4" w:rsidR="00F20527" w:rsidRPr="004A6B14" w:rsidRDefault="00F20527" w:rsidP="00EF4B12">
            <w:pPr>
              <w:spacing w:after="0" w:line="240" w:lineRule="auto"/>
            </w:pPr>
            <w:r>
              <w:t xml:space="preserve">0 </w:t>
            </w:r>
          </w:p>
        </w:tc>
        <w:tc>
          <w:tcPr>
            <w:tcW w:w="969" w:type="dxa"/>
            <w:vAlign w:val="center"/>
          </w:tcPr>
          <w:p w14:paraId="7D514F70" w14:textId="04DADEC7" w:rsidR="00F20527" w:rsidRPr="004A6B14" w:rsidRDefault="00F20527" w:rsidP="00EF4B12">
            <w:pPr>
              <w:spacing w:after="0" w:line="240" w:lineRule="auto"/>
            </w:pPr>
            <w:r>
              <w:t>0%</w:t>
            </w:r>
          </w:p>
        </w:tc>
        <w:tc>
          <w:tcPr>
            <w:tcW w:w="936" w:type="dxa"/>
            <w:vMerge/>
            <w:vAlign w:val="center"/>
          </w:tcPr>
          <w:p w14:paraId="33617D51" w14:textId="77777777" w:rsidR="00F20527" w:rsidRPr="004A6B14" w:rsidRDefault="00F20527" w:rsidP="00EF4B12">
            <w:pPr>
              <w:spacing w:after="0" w:line="240" w:lineRule="auto"/>
              <w:jc w:val="center"/>
            </w:pPr>
          </w:p>
        </w:tc>
        <w:tc>
          <w:tcPr>
            <w:tcW w:w="852" w:type="dxa"/>
            <w:vAlign w:val="center"/>
          </w:tcPr>
          <w:p w14:paraId="4DB4F17E" w14:textId="77777777" w:rsidR="00F20527" w:rsidRDefault="00F20527" w:rsidP="00EF4B12">
            <w:pPr>
              <w:spacing w:after="0" w:line="240" w:lineRule="auto"/>
            </w:pPr>
            <w:r>
              <w:t>Szt.</w:t>
            </w:r>
          </w:p>
          <w:p w14:paraId="3831C28E" w14:textId="31A15AD2" w:rsidR="00F20527" w:rsidRPr="004A6B14" w:rsidRDefault="00F20527" w:rsidP="00EF4B12">
            <w:pPr>
              <w:spacing w:after="0" w:line="240" w:lineRule="auto"/>
            </w:pPr>
            <w:r>
              <w:t>5</w:t>
            </w:r>
          </w:p>
        </w:tc>
        <w:tc>
          <w:tcPr>
            <w:tcW w:w="969" w:type="dxa"/>
            <w:vAlign w:val="center"/>
          </w:tcPr>
          <w:p w14:paraId="68018EAF" w14:textId="09C771EE" w:rsidR="00F20527" w:rsidRPr="004A6B14" w:rsidRDefault="00F20527" w:rsidP="00EF4B12">
            <w:pPr>
              <w:spacing w:after="0" w:line="240" w:lineRule="auto"/>
            </w:pPr>
            <w:r>
              <w:t>100%</w:t>
            </w:r>
          </w:p>
        </w:tc>
        <w:tc>
          <w:tcPr>
            <w:tcW w:w="936" w:type="dxa"/>
            <w:vMerge/>
            <w:vAlign w:val="center"/>
          </w:tcPr>
          <w:p w14:paraId="1ECBCC42" w14:textId="77777777" w:rsidR="00F20527" w:rsidRPr="004A6B14" w:rsidRDefault="00F20527" w:rsidP="00EF4B12">
            <w:pPr>
              <w:spacing w:after="0" w:line="240" w:lineRule="auto"/>
              <w:jc w:val="center"/>
            </w:pPr>
          </w:p>
        </w:tc>
        <w:tc>
          <w:tcPr>
            <w:tcW w:w="852" w:type="dxa"/>
            <w:vAlign w:val="center"/>
          </w:tcPr>
          <w:p w14:paraId="7A90146A" w14:textId="77777777" w:rsidR="00F20527" w:rsidRDefault="00F20527" w:rsidP="00EF4B12">
            <w:pPr>
              <w:spacing w:after="0" w:line="240" w:lineRule="auto"/>
            </w:pPr>
            <w:r>
              <w:t>Szt.</w:t>
            </w:r>
          </w:p>
          <w:p w14:paraId="25CC2A43" w14:textId="046C2AFC" w:rsidR="00F20527" w:rsidRPr="004A6B14" w:rsidRDefault="00F20527" w:rsidP="00EF4B12">
            <w:pPr>
              <w:spacing w:after="0" w:line="240" w:lineRule="auto"/>
            </w:pPr>
            <w:r>
              <w:t>0</w:t>
            </w:r>
          </w:p>
        </w:tc>
        <w:tc>
          <w:tcPr>
            <w:tcW w:w="969" w:type="dxa"/>
            <w:vAlign w:val="center"/>
          </w:tcPr>
          <w:p w14:paraId="247E08F5" w14:textId="50F44140" w:rsidR="00F20527" w:rsidRPr="004A6B14" w:rsidRDefault="00F20527" w:rsidP="00EF4B12">
            <w:pPr>
              <w:spacing w:after="0" w:line="240" w:lineRule="auto"/>
            </w:pPr>
            <w:r>
              <w:t>100%</w:t>
            </w:r>
          </w:p>
        </w:tc>
        <w:tc>
          <w:tcPr>
            <w:tcW w:w="936" w:type="dxa"/>
            <w:vMerge/>
            <w:vAlign w:val="center"/>
          </w:tcPr>
          <w:p w14:paraId="122A76D3" w14:textId="77777777" w:rsidR="00F20527" w:rsidRPr="004A6B14" w:rsidRDefault="00F20527" w:rsidP="00EF4B12">
            <w:pPr>
              <w:spacing w:after="0" w:line="240" w:lineRule="auto"/>
              <w:jc w:val="center"/>
            </w:pPr>
          </w:p>
        </w:tc>
        <w:tc>
          <w:tcPr>
            <w:tcW w:w="998" w:type="dxa"/>
            <w:vAlign w:val="center"/>
          </w:tcPr>
          <w:p w14:paraId="021D2BA3" w14:textId="0B9889FF" w:rsidR="00F20527" w:rsidRPr="004A6B14" w:rsidRDefault="00F20527" w:rsidP="00EF4B12">
            <w:pPr>
              <w:spacing w:after="0" w:line="240" w:lineRule="auto"/>
            </w:pPr>
            <w:r>
              <w:t>5</w:t>
            </w:r>
          </w:p>
        </w:tc>
        <w:tc>
          <w:tcPr>
            <w:tcW w:w="937" w:type="dxa"/>
            <w:vMerge/>
            <w:vAlign w:val="center"/>
          </w:tcPr>
          <w:p w14:paraId="341FBB6C" w14:textId="77777777" w:rsidR="00F20527" w:rsidRPr="004A6B14" w:rsidRDefault="00F20527" w:rsidP="00EF4B12">
            <w:pPr>
              <w:spacing w:after="0" w:line="240" w:lineRule="auto"/>
              <w:jc w:val="center"/>
            </w:pPr>
          </w:p>
        </w:tc>
        <w:tc>
          <w:tcPr>
            <w:tcW w:w="790" w:type="dxa"/>
            <w:vAlign w:val="center"/>
          </w:tcPr>
          <w:p w14:paraId="4065E259" w14:textId="0C3A914B" w:rsidR="00F20527" w:rsidRPr="004A6B14" w:rsidRDefault="00F20527" w:rsidP="00EF4B12">
            <w:pPr>
              <w:spacing w:after="0" w:line="240" w:lineRule="auto"/>
            </w:pPr>
            <w:r>
              <w:t>RPO</w:t>
            </w:r>
          </w:p>
        </w:tc>
        <w:tc>
          <w:tcPr>
            <w:tcW w:w="850" w:type="dxa"/>
            <w:vAlign w:val="center"/>
          </w:tcPr>
          <w:p w14:paraId="1FA93F15" w14:textId="77777777" w:rsidR="00F20527" w:rsidRPr="004A6B14" w:rsidRDefault="00F20527" w:rsidP="00EF4B12">
            <w:pPr>
              <w:spacing w:after="0" w:line="240" w:lineRule="auto"/>
              <w:jc w:val="center"/>
            </w:pPr>
          </w:p>
        </w:tc>
      </w:tr>
      <w:tr w:rsidR="004660EA" w:rsidRPr="004A6B14" w14:paraId="760F2824" w14:textId="77777777">
        <w:tc>
          <w:tcPr>
            <w:tcW w:w="1097" w:type="dxa"/>
            <w:vMerge w:val="restart"/>
          </w:tcPr>
          <w:p w14:paraId="7D440F79" w14:textId="77777777" w:rsidR="004660EA" w:rsidRPr="004A6B14" w:rsidRDefault="004660EA" w:rsidP="00EF4B12">
            <w:pPr>
              <w:spacing w:after="0" w:line="240" w:lineRule="auto"/>
              <w:rPr>
                <w:b/>
                <w:bCs/>
              </w:rPr>
            </w:pPr>
          </w:p>
        </w:tc>
        <w:tc>
          <w:tcPr>
            <w:tcW w:w="1759" w:type="dxa"/>
          </w:tcPr>
          <w:p w14:paraId="371296BC" w14:textId="77777777" w:rsidR="004660EA" w:rsidRPr="004A6B14" w:rsidRDefault="004660EA" w:rsidP="00EF4B12">
            <w:pPr>
              <w:spacing w:after="0" w:line="240" w:lineRule="auto"/>
              <w:rPr>
                <w:b/>
                <w:bCs/>
              </w:rPr>
            </w:pPr>
            <w:r w:rsidRPr="004A6B14">
              <w:rPr>
                <w:b/>
                <w:bCs/>
              </w:rPr>
              <w:t xml:space="preserve">Lata </w:t>
            </w:r>
          </w:p>
        </w:tc>
        <w:tc>
          <w:tcPr>
            <w:tcW w:w="2792" w:type="dxa"/>
            <w:gridSpan w:val="3"/>
          </w:tcPr>
          <w:p w14:paraId="5F2D8063" w14:textId="77777777" w:rsidR="004660EA" w:rsidRPr="004A6B14" w:rsidRDefault="004660EA" w:rsidP="00EF4B12">
            <w:pPr>
              <w:spacing w:after="0" w:line="240" w:lineRule="auto"/>
              <w:rPr>
                <w:b/>
                <w:bCs/>
              </w:rPr>
            </w:pPr>
            <w:r w:rsidRPr="004A6B14">
              <w:rPr>
                <w:b/>
                <w:bCs/>
              </w:rPr>
              <w:t>2016-2018</w:t>
            </w:r>
          </w:p>
        </w:tc>
        <w:tc>
          <w:tcPr>
            <w:tcW w:w="2757" w:type="dxa"/>
            <w:gridSpan w:val="3"/>
          </w:tcPr>
          <w:p w14:paraId="6FA34ADA" w14:textId="77777777" w:rsidR="004660EA" w:rsidRPr="004A6B14" w:rsidRDefault="004660EA" w:rsidP="00EF4B12">
            <w:pPr>
              <w:spacing w:after="0" w:line="240" w:lineRule="auto"/>
              <w:rPr>
                <w:b/>
                <w:bCs/>
              </w:rPr>
            </w:pPr>
            <w:r w:rsidRPr="004A6B14">
              <w:rPr>
                <w:b/>
                <w:bCs/>
              </w:rPr>
              <w:t>2019-2021</w:t>
            </w:r>
          </w:p>
        </w:tc>
        <w:tc>
          <w:tcPr>
            <w:tcW w:w="2757" w:type="dxa"/>
            <w:gridSpan w:val="3"/>
          </w:tcPr>
          <w:p w14:paraId="667B74D2" w14:textId="77777777" w:rsidR="004660EA" w:rsidRPr="004A6B14" w:rsidRDefault="004660EA" w:rsidP="00EF4B12">
            <w:pPr>
              <w:spacing w:after="0" w:line="240" w:lineRule="auto"/>
              <w:rPr>
                <w:b/>
                <w:bCs/>
              </w:rPr>
            </w:pPr>
            <w:r w:rsidRPr="004A6B14">
              <w:rPr>
                <w:b/>
                <w:bCs/>
              </w:rPr>
              <w:t>2022-2023</w:t>
            </w:r>
          </w:p>
        </w:tc>
        <w:tc>
          <w:tcPr>
            <w:tcW w:w="1935" w:type="dxa"/>
            <w:gridSpan w:val="2"/>
          </w:tcPr>
          <w:p w14:paraId="293D7E39" w14:textId="77777777" w:rsidR="004660EA" w:rsidRPr="004A6B14" w:rsidRDefault="004660EA" w:rsidP="00EF4B12">
            <w:pPr>
              <w:spacing w:after="0" w:line="240" w:lineRule="auto"/>
              <w:rPr>
                <w:b/>
                <w:bCs/>
              </w:rPr>
            </w:pPr>
            <w:r w:rsidRPr="004A6B14">
              <w:rPr>
                <w:b/>
                <w:bCs/>
              </w:rPr>
              <w:t>RAZEM 2016-2023</w:t>
            </w:r>
          </w:p>
        </w:tc>
        <w:tc>
          <w:tcPr>
            <w:tcW w:w="790" w:type="dxa"/>
            <w:vMerge w:val="restart"/>
          </w:tcPr>
          <w:p w14:paraId="372013B2" w14:textId="77777777" w:rsidR="004660EA" w:rsidRPr="004A6B14" w:rsidRDefault="004660EA" w:rsidP="00EF4B12">
            <w:pPr>
              <w:spacing w:after="0" w:line="240" w:lineRule="auto"/>
              <w:rPr>
                <w:b/>
                <w:bCs/>
              </w:rPr>
            </w:pPr>
            <w:r w:rsidRPr="004A6B14">
              <w:rPr>
                <w:b/>
                <w:bCs/>
              </w:rPr>
              <w:t>Progr</w:t>
            </w:r>
            <w:r w:rsidRPr="004A6B14">
              <w:rPr>
                <w:b/>
                <w:bCs/>
              </w:rPr>
              <w:lastRenderedPageBreak/>
              <w:t>am</w:t>
            </w:r>
          </w:p>
        </w:tc>
        <w:tc>
          <w:tcPr>
            <w:tcW w:w="850" w:type="dxa"/>
            <w:vMerge w:val="restart"/>
          </w:tcPr>
          <w:p w14:paraId="64A055F9" w14:textId="77777777" w:rsidR="004660EA" w:rsidRPr="004A6B14" w:rsidRDefault="004660EA" w:rsidP="00EF4B12">
            <w:pPr>
              <w:spacing w:after="0" w:line="240" w:lineRule="auto"/>
              <w:rPr>
                <w:b/>
                <w:bCs/>
              </w:rPr>
            </w:pPr>
            <w:r w:rsidRPr="004A6B14">
              <w:rPr>
                <w:b/>
                <w:bCs/>
              </w:rPr>
              <w:lastRenderedPageBreak/>
              <w:t>Poddzi</w:t>
            </w:r>
            <w:r w:rsidRPr="004A6B14">
              <w:rPr>
                <w:b/>
                <w:bCs/>
              </w:rPr>
              <w:lastRenderedPageBreak/>
              <w:t>ałanie/ zakres programu</w:t>
            </w:r>
          </w:p>
        </w:tc>
      </w:tr>
      <w:tr w:rsidR="004660EA" w:rsidRPr="004A6B14" w14:paraId="5A58DFC1" w14:textId="77777777">
        <w:tc>
          <w:tcPr>
            <w:tcW w:w="1097" w:type="dxa"/>
            <w:vMerge/>
          </w:tcPr>
          <w:p w14:paraId="3E83E27E" w14:textId="77777777" w:rsidR="004660EA" w:rsidRPr="004A6B14" w:rsidRDefault="004660EA" w:rsidP="00EF4B12">
            <w:pPr>
              <w:spacing w:after="0" w:line="240" w:lineRule="auto"/>
            </w:pPr>
          </w:p>
        </w:tc>
        <w:tc>
          <w:tcPr>
            <w:tcW w:w="1759" w:type="dxa"/>
          </w:tcPr>
          <w:p w14:paraId="6494C786" w14:textId="77777777" w:rsidR="004660EA" w:rsidRPr="004A6B14" w:rsidRDefault="004660EA" w:rsidP="00EF4B12">
            <w:pPr>
              <w:spacing w:after="0" w:line="240" w:lineRule="auto"/>
            </w:pPr>
            <w:r w:rsidRPr="004A6B14">
              <w:t>Nazwa wskaźnika</w:t>
            </w:r>
          </w:p>
        </w:tc>
        <w:tc>
          <w:tcPr>
            <w:tcW w:w="887" w:type="dxa"/>
          </w:tcPr>
          <w:p w14:paraId="3AB75205" w14:textId="77777777" w:rsidR="004660EA" w:rsidRPr="004A6B14" w:rsidRDefault="004660EA" w:rsidP="00EF4B12">
            <w:pPr>
              <w:spacing w:after="0" w:line="240" w:lineRule="auto"/>
            </w:pPr>
            <w:r w:rsidRPr="004A6B14">
              <w:t>Wartość z jednostką miary</w:t>
            </w:r>
          </w:p>
        </w:tc>
        <w:tc>
          <w:tcPr>
            <w:tcW w:w="969" w:type="dxa"/>
          </w:tcPr>
          <w:p w14:paraId="25D26AB3" w14:textId="77777777" w:rsidR="004660EA" w:rsidRPr="004A6B14" w:rsidRDefault="004660EA" w:rsidP="00EF4B12">
            <w:pPr>
              <w:spacing w:after="0" w:line="240" w:lineRule="auto"/>
            </w:pPr>
            <w:r w:rsidRPr="004A6B14">
              <w:t>% realizacji wskaźnika narastająco</w:t>
            </w:r>
          </w:p>
        </w:tc>
        <w:tc>
          <w:tcPr>
            <w:tcW w:w="936" w:type="dxa"/>
          </w:tcPr>
          <w:p w14:paraId="1454298D" w14:textId="77777777" w:rsidR="004660EA" w:rsidRPr="004A6B14" w:rsidRDefault="004660EA" w:rsidP="00EF4B12">
            <w:pPr>
              <w:spacing w:after="0" w:line="240" w:lineRule="auto"/>
            </w:pPr>
            <w:r w:rsidRPr="004A6B14">
              <w:t>Planowane wsparcie w PLN</w:t>
            </w:r>
          </w:p>
        </w:tc>
        <w:tc>
          <w:tcPr>
            <w:tcW w:w="852" w:type="dxa"/>
          </w:tcPr>
          <w:p w14:paraId="7BCAB580" w14:textId="77777777" w:rsidR="004660EA" w:rsidRPr="004A6B14" w:rsidRDefault="004660EA" w:rsidP="00EF4B12">
            <w:pPr>
              <w:spacing w:after="0" w:line="240" w:lineRule="auto"/>
            </w:pPr>
            <w:r w:rsidRPr="004A6B14">
              <w:t>Wartość z jednostką miary</w:t>
            </w:r>
          </w:p>
        </w:tc>
        <w:tc>
          <w:tcPr>
            <w:tcW w:w="969" w:type="dxa"/>
          </w:tcPr>
          <w:p w14:paraId="2AA1E0F1" w14:textId="77777777" w:rsidR="004660EA" w:rsidRPr="004A6B14" w:rsidRDefault="004660EA" w:rsidP="00EF4B12">
            <w:pPr>
              <w:spacing w:after="0" w:line="240" w:lineRule="auto"/>
            </w:pPr>
            <w:r w:rsidRPr="004A6B14">
              <w:t>% realizacji wskaźnika narastająco</w:t>
            </w:r>
          </w:p>
        </w:tc>
        <w:tc>
          <w:tcPr>
            <w:tcW w:w="936" w:type="dxa"/>
          </w:tcPr>
          <w:p w14:paraId="1F3F57B1" w14:textId="77777777" w:rsidR="004660EA" w:rsidRPr="004A6B14" w:rsidRDefault="004660EA" w:rsidP="00EF4B12">
            <w:pPr>
              <w:spacing w:after="0" w:line="240" w:lineRule="auto"/>
            </w:pPr>
            <w:r w:rsidRPr="004A6B14">
              <w:t>Planowane wsparcie w PLN</w:t>
            </w:r>
          </w:p>
        </w:tc>
        <w:tc>
          <w:tcPr>
            <w:tcW w:w="852" w:type="dxa"/>
          </w:tcPr>
          <w:p w14:paraId="5C13E87B" w14:textId="77777777" w:rsidR="004660EA" w:rsidRPr="004A6B14" w:rsidRDefault="004660EA" w:rsidP="00EF4B12">
            <w:pPr>
              <w:spacing w:after="0" w:line="240" w:lineRule="auto"/>
            </w:pPr>
            <w:r w:rsidRPr="004A6B14">
              <w:t>Wartość z jednostką miary</w:t>
            </w:r>
          </w:p>
        </w:tc>
        <w:tc>
          <w:tcPr>
            <w:tcW w:w="969" w:type="dxa"/>
          </w:tcPr>
          <w:p w14:paraId="02CAA5F5" w14:textId="77777777" w:rsidR="004660EA" w:rsidRPr="004A6B14" w:rsidRDefault="004660EA" w:rsidP="00EF4B12">
            <w:pPr>
              <w:spacing w:after="0" w:line="240" w:lineRule="auto"/>
            </w:pPr>
            <w:r w:rsidRPr="004A6B14">
              <w:t>% realizacji wskaźnika narastająco</w:t>
            </w:r>
          </w:p>
        </w:tc>
        <w:tc>
          <w:tcPr>
            <w:tcW w:w="936" w:type="dxa"/>
          </w:tcPr>
          <w:p w14:paraId="334D515E" w14:textId="77777777" w:rsidR="004660EA" w:rsidRPr="004A6B14" w:rsidRDefault="004660EA" w:rsidP="00EF4B12">
            <w:pPr>
              <w:spacing w:after="0" w:line="240" w:lineRule="auto"/>
            </w:pPr>
            <w:r w:rsidRPr="004A6B14">
              <w:t>Planowane wsparcie w PLN</w:t>
            </w:r>
          </w:p>
        </w:tc>
        <w:tc>
          <w:tcPr>
            <w:tcW w:w="998" w:type="dxa"/>
          </w:tcPr>
          <w:p w14:paraId="383740D1" w14:textId="77777777" w:rsidR="004660EA" w:rsidRPr="004A6B14" w:rsidRDefault="004660EA" w:rsidP="00EF4B12">
            <w:pPr>
              <w:spacing w:after="0" w:line="240" w:lineRule="auto"/>
            </w:pPr>
            <w:r w:rsidRPr="004A6B14">
              <w:t>Razem wartość wskaźników</w:t>
            </w:r>
          </w:p>
        </w:tc>
        <w:tc>
          <w:tcPr>
            <w:tcW w:w="937" w:type="dxa"/>
          </w:tcPr>
          <w:p w14:paraId="3ABE6F36" w14:textId="77777777" w:rsidR="004660EA" w:rsidRPr="004A6B14" w:rsidRDefault="004660EA" w:rsidP="00EF4B12">
            <w:pPr>
              <w:spacing w:after="0" w:line="240" w:lineRule="auto"/>
            </w:pPr>
            <w:r w:rsidRPr="004A6B14">
              <w:t>Razem planowane wsparcie w PLN</w:t>
            </w:r>
          </w:p>
        </w:tc>
        <w:tc>
          <w:tcPr>
            <w:tcW w:w="790" w:type="dxa"/>
            <w:vMerge/>
          </w:tcPr>
          <w:p w14:paraId="36BD49ED" w14:textId="77777777" w:rsidR="004660EA" w:rsidRPr="004A6B14" w:rsidRDefault="004660EA" w:rsidP="00EF4B12">
            <w:pPr>
              <w:spacing w:after="0" w:line="240" w:lineRule="auto"/>
            </w:pPr>
          </w:p>
        </w:tc>
        <w:tc>
          <w:tcPr>
            <w:tcW w:w="850" w:type="dxa"/>
            <w:vMerge/>
          </w:tcPr>
          <w:p w14:paraId="16C9E4BD" w14:textId="77777777" w:rsidR="004660EA" w:rsidRPr="004A6B14" w:rsidRDefault="004660EA" w:rsidP="00EF4B12">
            <w:pPr>
              <w:spacing w:after="0" w:line="240" w:lineRule="auto"/>
            </w:pPr>
          </w:p>
        </w:tc>
      </w:tr>
      <w:tr w:rsidR="004660EA" w:rsidRPr="004A6B14" w14:paraId="31A192F3" w14:textId="77777777">
        <w:tc>
          <w:tcPr>
            <w:tcW w:w="13097" w:type="dxa"/>
            <w:gridSpan w:val="13"/>
            <w:vAlign w:val="center"/>
          </w:tcPr>
          <w:p w14:paraId="1E8CD8B1" w14:textId="77777777" w:rsidR="004660EA" w:rsidRPr="004A6B14" w:rsidRDefault="004660EA" w:rsidP="00EF4B12">
            <w:pPr>
              <w:spacing w:after="0" w:line="240" w:lineRule="auto"/>
              <w:rPr>
                <w:b/>
                <w:bCs/>
              </w:rPr>
            </w:pPr>
            <w:r w:rsidRPr="004A6B14">
              <w:rPr>
                <w:b/>
                <w:bCs/>
              </w:rPr>
              <w:t>Cel szczegółowy 2 - Zwiększenie dostępu do usług społecznych</w:t>
            </w:r>
          </w:p>
        </w:tc>
        <w:tc>
          <w:tcPr>
            <w:tcW w:w="790" w:type="dxa"/>
          </w:tcPr>
          <w:p w14:paraId="1C61AF28" w14:textId="77777777" w:rsidR="004660EA" w:rsidRPr="004A6B14" w:rsidRDefault="004660EA" w:rsidP="00EF4B12">
            <w:pPr>
              <w:spacing w:after="0" w:line="240" w:lineRule="auto"/>
              <w:rPr>
                <w:b/>
                <w:bCs/>
              </w:rPr>
            </w:pPr>
            <w:r w:rsidRPr="004A6B14">
              <w:rPr>
                <w:b/>
                <w:bCs/>
              </w:rPr>
              <w:t>PROW/RPO</w:t>
            </w:r>
          </w:p>
        </w:tc>
        <w:tc>
          <w:tcPr>
            <w:tcW w:w="850" w:type="dxa"/>
          </w:tcPr>
          <w:p w14:paraId="6A89557D" w14:textId="77777777" w:rsidR="004660EA" w:rsidRPr="004A6B14" w:rsidRDefault="004660EA" w:rsidP="00EF4B12">
            <w:pPr>
              <w:spacing w:after="0" w:line="240" w:lineRule="auto"/>
            </w:pPr>
          </w:p>
        </w:tc>
      </w:tr>
      <w:tr w:rsidR="00F20527" w:rsidRPr="004A6B14" w14:paraId="1220174D" w14:textId="77777777" w:rsidTr="00774EB8">
        <w:trPr>
          <w:trHeight w:val="3906"/>
        </w:trPr>
        <w:tc>
          <w:tcPr>
            <w:tcW w:w="1097" w:type="dxa"/>
            <w:vAlign w:val="center"/>
          </w:tcPr>
          <w:p w14:paraId="1E8F3564" w14:textId="77777777" w:rsidR="00F20527" w:rsidRPr="004A6B14" w:rsidRDefault="00F20527" w:rsidP="00EF4B12">
            <w:pPr>
              <w:spacing w:after="0" w:line="240" w:lineRule="auto"/>
            </w:pPr>
            <w:r w:rsidRPr="004A6B14">
              <w:t>P3.2.1 Rozwój Usług społecznych (EFS)</w:t>
            </w:r>
          </w:p>
        </w:tc>
        <w:tc>
          <w:tcPr>
            <w:tcW w:w="1759" w:type="dxa"/>
            <w:vAlign w:val="center"/>
          </w:tcPr>
          <w:p w14:paraId="7700113F" w14:textId="77777777" w:rsidR="00F20527" w:rsidRPr="004A6B14" w:rsidRDefault="00F20527" w:rsidP="00EF4B12">
            <w:pPr>
              <w:autoSpaceDE w:val="0"/>
              <w:autoSpaceDN w:val="0"/>
              <w:adjustRightInd w:val="0"/>
            </w:pPr>
            <w:r w:rsidRPr="004A6B14">
              <w:t>Liczba osób zagrożonych ubóstwem lub wykluczeniem społecznym objętych usługami społecznymi świadczonymi w interesie ogólnym w programie</w:t>
            </w:r>
          </w:p>
        </w:tc>
        <w:tc>
          <w:tcPr>
            <w:tcW w:w="887" w:type="dxa"/>
            <w:vAlign w:val="center"/>
          </w:tcPr>
          <w:p w14:paraId="17FF8109" w14:textId="1880AE5F" w:rsidR="00F20527" w:rsidRPr="004A6B14" w:rsidRDefault="00F20527" w:rsidP="00EF4B12">
            <w:pPr>
              <w:spacing w:after="0" w:line="240" w:lineRule="auto"/>
              <w:jc w:val="center"/>
            </w:pPr>
            <w:r>
              <w:t>Osoby</w:t>
            </w:r>
          </w:p>
          <w:p w14:paraId="6E5BCF58" w14:textId="35E61228" w:rsidR="00F20527" w:rsidRPr="004A6B14" w:rsidRDefault="00F20527" w:rsidP="00EF4B12">
            <w:pPr>
              <w:spacing w:after="0" w:line="240" w:lineRule="auto"/>
              <w:jc w:val="center"/>
            </w:pPr>
            <w:r>
              <w:t>0</w:t>
            </w:r>
          </w:p>
        </w:tc>
        <w:tc>
          <w:tcPr>
            <w:tcW w:w="969" w:type="dxa"/>
            <w:vAlign w:val="center"/>
          </w:tcPr>
          <w:p w14:paraId="532E674B" w14:textId="77777777" w:rsidR="00F20527" w:rsidRPr="004A6B14" w:rsidRDefault="00F20527" w:rsidP="00EF4B12">
            <w:pPr>
              <w:spacing w:after="0" w:line="240" w:lineRule="auto"/>
              <w:jc w:val="center"/>
            </w:pPr>
            <w:r w:rsidRPr="004A6B14">
              <w:t>0</w:t>
            </w:r>
          </w:p>
        </w:tc>
        <w:tc>
          <w:tcPr>
            <w:tcW w:w="936" w:type="dxa"/>
            <w:vAlign w:val="center"/>
          </w:tcPr>
          <w:p w14:paraId="363D79B2" w14:textId="77777777" w:rsidR="00F20527" w:rsidRPr="00D963B7" w:rsidRDefault="00F20527" w:rsidP="00EF4B12">
            <w:pPr>
              <w:spacing w:after="0" w:line="240" w:lineRule="auto"/>
              <w:jc w:val="center"/>
              <w:rPr>
                <w:color w:val="000000"/>
              </w:rPr>
            </w:pPr>
            <w:r w:rsidRPr="00D963B7">
              <w:rPr>
                <w:color w:val="000000"/>
              </w:rPr>
              <w:t>0</w:t>
            </w:r>
          </w:p>
        </w:tc>
        <w:tc>
          <w:tcPr>
            <w:tcW w:w="852" w:type="dxa"/>
            <w:vAlign w:val="center"/>
          </w:tcPr>
          <w:p w14:paraId="5414D4AC" w14:textId="03FCA0B0" w:rsidR="00F20527" w:rsidRPr="004A6B14" w:rsidRDefault="00F20527" w:rsidP="00EF4B12">
            <w:pPr>
              <w:spacing w:after="0" w:line="240" w:lineRule="auto"/>
              <w:jc w:val="center"/>
            </w:pPr>
            <w:r>
              <w:t>Osoby</w:t>
            </w:r>
          </w:p>
          <w:p w14:paraId="12C59A65" w14:textId="339232A7" w:rsidR="00F20527" w:rsidRPr="004A6B14" w:rsidRDefault="00F20527" w:rsidP="00EF4B12">
            <w:pPr>
              <w:spacing w:after="0" w:line="240" w:lineRule="auto"/>
              <w:jc w:val="center"/>
            </w:pPr>
            <w:r w:rsidRPr="004A6B14">
              <w:t>165</w:t>
            </w:r>
          </w:p>
        </w:tc>
        <w:tc>
          <w:tcPr>
            <w:tcW w:w="969" w:type="dxa"/>
            <w:vAlign w:val="center"/>
          </w:tcPr>
          <w:p w14:paraId="41C0DF65" w14:textId="77777777" w:rsidR="00F20527" w:rsidRPr="004A6B14" w:rsidRDefault="00F20527" w:rsidP="00EF4B12">
            <w:pPr>
              <w:spacing w:after="0" w:line="240" w:lineRule="auto"/>
              <w:jc w:val="center"/>
            </w:pPr>
            <w:r w:rsidRPr="004A6B14">
              <w:t>100%</w:t>
            </w:r>
          </w:p>
        </w:tc>
        <w:tc>
          <w:tcPr>
            <w:tcW w:w="936" w:type="dxa"/>
            <w:vAlign w:val="center"/>
          </w:tcPr>
          <w:p w14:paraId="1F470334" w14:textId="77777777" w:rsidR="00F20527" w:rsidRPr="00D963B7" w:rsidRDefault="00F20527" w:rsidP="00EF4B12">
            <w:pPr>
              <w:spacing w:after="0" w:line="240" w:lineRule="auto"/>
              <w:jc w:val="center"/>
              <w:rPr>
                <w:color w:val="000000"/>
              </w:rPr>
            </w:pPr>
          </w:p>
          <w:p w14:paraId="0252AFBF" w14:textId="77777777" w:rsidR="00F20527" w:rsidRPr="00D963B7" w:rsidRDefault="00F20527" w:rsidP="00EF4B12">
            <w:pPr>
              <w:spacing w:after="0" w:line="240" w:lineRule="auto"/>
              <w:jc w:val="center"/>
              <w:rPr>
                <w:color w:val="000000"/>
              </w:rPr>
            </w:pPr>
            <w:r w:rsidRPr="00D963B7">
              <w:rPr>
                <w:color w:val="000000"/>
              </w:rPr>
              <w:t>500 000</w:t>
            </w:r>
          </w:p>
          <w:p w14:paraId="392CDB4C" w14:textId="77777777" w:rsidR="00F20527" w:rsidRPr="00D963B7" w:rsidRDefault="00F20527" w:rsidP="00EF4B12">
            <w:pPr>
              <w:spacing w:after="0" w:line="240" w:lineRule="auto"/>
              <w:jc w:val="center"/>
              <w:rPr>
                <w:color w:val="000000"/>
              </w:rPr>
            </w:pPr>
          </w:p>
        </w:tc>
        <w:tc>
          <w:tcPr>
            <w:tcW w:w="852" w:type="dxa"/>
            <w:vAlign w:val="center"/>
          </w:tcPr>
          <w:p w14:paraId="50380185" w14:textId="49357432" w:rsidR="00F20527" w:rsidRPr="004A6B14" w:rsidRDefault="00F20527" w:rsidP="00EF4B12">
            <w:pPr>
              <w:spacing w:after="0" w:line="240" w:lineRule="auto"/>
              <w:jc w:val="center"/>
            </w:pPr>
            <w:r>
              <w:t>Osoby</w:t>
            </w:r>
          </w:p>
          <w:p w14:paraId="73E3F4CF" w14:textId="49A3E338" w:rsidR="00F20527" w:rsidRPr="004A6B14" w:rsidRDefault="00F20527" w:rsidP="00EF4B12">
            <w:pPr>
              <w:spacing w:after="0" w:line="240" w:lineRule="auto"/>
              <w:jc w:val="center"/>
            </w:pPr>
            <w:r w:rsidRPr="004A6B14">
              <w:t>0</w:t>
            </w:r>
          </w:p>
        </w:tc>
        <w:tc>
          <w:tcPr>
            <w:tcW w:w="969" w:type="dxa"/>
            <w:vAlign w:val="center"/>
          </w:tcPr>
          <w:p w14:paraId="0B33ACA1" w14:textId="77777777" w:rsidR="00F20527" w:rsidRPr="004A6B14" w:rsidRDefault="00F20527" w:rsidP="00EF4B12">
            <w:pPr>
              <w:spacing w:after="0" w:line="240" w:lineRule="auto"/>
              <w:jc w:val="center"/>
            </w:pPr>
            <w:r w:rsidRPr="004A6B14">
              <w:t>100%</w:t>
            </w:r>
          </w:p>
        </w:tc>
        <w:tc>
          <w:tcPr>
            <w:tcW w:w="936" w:type="dxa"/>
            <w:vAlign w:val="center"/>
          </w:tcPr>
          <w:p w14:paraId="587240AD" w14:textId="77777777" w:rsidR="00F20527" w:rsidRPr="00D963B7" w:rsidRDefault="00F20527" w:rsidP="00EF4B12">
            <w:pPr>
              <w:spacing w:after="0" w:line="240" w:lineRule="auto"/>
              <w:jc w:val="center"/>
              <w:rPr>
                <w:color w:val="000000"/>
              </w:rPr>
            </w:pPr>
          </w:p>
          <w:p w14:paraId="322822C9" w14:textId="77777777" w:rsidR="00F20527" w:rsidRPr="00D963B7" w:rsidRDefault="00F20527" w:rsidP="00EF4B12">
            <w:pPr>
              <w:spacing w:after="0" w:line="240" w:lineRule="auto"/>
              <w:jc w:val="center"/>
              <w:rPr>
                <w:color w:val="000000"/>
              </w:rPr>
            </w:pPr>
            <w:r w:rsidRPr="00D963B7">
              <w:rPr>
                <w:color w:val="000000"/>
              </w:rPr>
              <w:t>0</w:t>
            </w:r>
          </w:p>
          <w:p w14:paraId="48CB4F1D" w14:textId="77777777" w:rsidR="00F20527" w:rsidRPr="00D963B7" w:rsidRDefault="00F20527" w:rsidP="00EF4B12">
            <w:pPr>
              <w:spacing w:after="0" w:line="240" w:lineRule="auto"/>
              <w:jc w:val="center"/>
              <w:rPr>
                <w:color w:val="000000"/>
              </w:rPr>
            </w:pPr>
          </w:p>
        </w:tc>
        <w:tc>
          <w:tcPr>
            <w:tcW w:w="998" w:type="dxa"/>
            <w:vAlign w:val="center"/>
          </w:tcPr>
          <w:p w14:paraId="3AA6DA10" w14:textId="77777777" w:rsidR="00F20527" w:rsidRPr="004A6B14" w:rsidRDefault="00F20527" w:rsidP="00EF4B12">
            <w:pPr>
              <w:spacing w:after="0" w:line="240" w:lineRule="auto"/>
              <w:jc w:val="center"/>
            </w:pPr>
            <w:r w:rsidRPr="004A6B14">
              <w:t>165</w:t>
            </w:r>
          </w:p>
        </w:tc>
        <w:tc>
          <w:tcPr>
            <w:tcW w:w="937" w:type="dxa"/>
            <w:vAlign w:val="center"/>
          </w:tcPr>
          <w:p w14:paraId="2E085914" w14:textId="77777777" w:rsidR="00F20527" w:rsidRPr="00D963B7" w:rsidRDefault="00F20527" w:rsidP="00EF4B12">
            <w:pPr>
              <w:spacing w:after="0" w:line="240" w:lineRule="auto"/>
              <w:jc w:val="center"/>
              <w:rPr>
                <w:color w:val="000000"/>
              </w:rPr>
            </w:pPr>
          </w:p>
          <w:p w14:paraId="114E0FC3" w14:textId="77777777" w:rsidR="00F20527" w:rsidRPr="00D963B7" w:rsidRDefault="00F20527" w:rsidP="00EF4B12">
            <w:pPr>
              <w:spacing w:after="0" w:line="240" w:lineRule="auto"/>
              <w:jc w:val="center"/>
              <w:rPr>
                <w:color w:val="000000"/>
              </w:rPr>
            </w:pPr>
            <w:r w:rsidRPr="00D963B7">
              <w:rPr>
                <w:color w:val="000000"/>
              </w:rPr>
              <w:t>500 000</w:t>
            </w:r>
          </w:p>
          <w:p w14:paraId="7ABF67DB" w14:textId="77777777" w:rsidR="00F20527" w:rsidRPr="00D963B7" w:rsidRDefault="00F20527" w:rsidP="00EF4B12">
            <w:pPr>
              <w:spacing w:after="0" w:line="240" w:lineRule="auto"/>
              <w:jc w:val="center"/>
              <w:rPr>
                <w:color w:val="000000"/>
              </w:rPr>
            </w:pPr>
          </w:p>
        </w:tc>
        <w:tc>
          <w:tcPr>
            <w:tcW w:w="790" w:type="dxa"/>
            <w:vAlign w:val="center"/>
          </w:tcPr>
          <w:p w14:paraId="1C00295B" w14:textId="77777777" w:rsidR="00F20527" w:rsidRPr="004A6B14" w:rsidRDefault="00F20527" w:rsidP="00EF4B12">
            <w:pPr>
              <w:spacing w:after="0" w:line="240" w:lineRule="auto"/>
              <w:jc w:val="center"/>
            </w:pPr>
            <w:r w:rsidRPr="004A6B14">
              <w:t>RPO</w:t>
            </w:r>
          </w:p>
        </w:tc>
        <w:tc>
          <w:tcPr>
            <w:tcW w:w="850" w:type="dxa"/>
            <w:vAlign w:val="center"/>
          </w:tcPr>
          <w:p w14:paraId="4D3F5802" w14:textId="77777777" w:rsidR="00F20527" w:rsidRPr="004A6B14" w:rsidRDefault="00F20527" w:rsidP="00EF4B12">
            <w:pPr>
              <w:spacing w:after="0" w:line="240" w:lineRule="auto"/>
              <w:jc w:val="center"/>
            </w:pPr>
            <w:r w:rsidRPr="004A6B14">
              <w:t>Realizacja LSR</w:t>
            </w:r>
          </w:p>
        </w:tc>
      </w:tr>
      <w:tr w:rsidR="004660EA" w:rsidRPr="004A6B14" w14:paraId="126FFBB0" w14:textId="77777777" w:rsidTr="00BF20FA">
        <w:tc>
          <w:tcPr>
            <w:tcW w:w="2856" w:type="dxa"/>
            <w:gridSpan w:val="2"/>
            <w:vAlign w:val="center"/>
          </w:tcPr>
          <w:p w14:paraId="6AAEE83D" w14:textId="77777777" w:rsidR="004660EA" w:rsidRPr="004A6B14" w:rsidRDefault="004660EA" w:rsidP="00EF4B12">
            <w:pPr>
              <w:spacing w:after="0" w:line="240" w:lineRule="auto"/>
              <w:rPr>
                <w:b/>
                <w:bCs/>
              </w:rPr>
            </w:pPr>
            <w:r w:rsidRPr="004A6B14">
              <w:rPr>
                <w:b/>
                <w:bCs/>
              </w:rPr>
              <w:t>Razem cel szczegółowy 2</w:t>
            </w:r>
          </w:p>
        </w:tc>
        <w:tc>
          <w:tcPr>
            <w:tcW w:w="1856" w:type="dxa"/>
            <w:gridSpan w:val="2"/>
            <w:shd w:val="clear" w:color="auto" w:fill="C0C0C0"/>
            <w:vAlign w:val="center"/>
          </w:tcPr>
          <w:p w14:paraId="53105057" w14:textId="77777777" w:rsidR="004660EA" w:rsidRPr="004A6B14" w:rsidRDefault="004660EA" w:rsidP="00EF4B12">
            <w:pPr>
              <w:spacing w:after="0" w:line="240" w:lineRule="auto"/>
            </w:pPr>
          </w:p>
        </w:tc>
        <w:tc>
          <w:tcPr>
            <w:tcW w:w="936" w:type="dxa"/>
            <w:vAlign w:val="center"/>
          </w:tcPr>
          <w:p w14:paraId="33E6EDD3" w14:textId="77777777" w:rsidR="004660EA" w:rsidRPr="004A6B14" w:rsidRDefault="004660EA" w:rsidP="00EF4B12">
            <w:pPr>
              <w:spacing w:after="0" w:line="240" w:lineRule="auto"/>
            </w:pPr>
            <w:r w:rsidRPr="004A6B14">
              <w:t>0</w:t>
            </w:r>
          </w:p>
        </w:tc>
        <w:tc>
          <w:tcPr>
            <w:tcW w:w="1821" w:type="dxa"/>
            <w:gridSpan w:val="2"/>
            <w:shd w:val="clear" w:color="auto" w:fill="C0C0C0"/>
            <w:vAlign w:val="center"/>
          </w:tcPr>
          <w:p w14:paraId="3D3E97C9" w14:textId="77777777" w:rsidR="004660EA" w:rsidRPr="004A6B14" w:rsidRDefault="004660EA" w:rsidP="00EF4B12">
            <w:pPr>
              <w:spacing w:after="0" w:line="240" w:lineRule="auto"/>
            </w:pPr>
          </w:p>
        </w:tc>
        <w:tc>
          <w:tcPr>
            <w:tcW w:w="936" w:type="dxa"/>
            <w:vAlign w:val="center"/>
          </w:tcPr>
          <w:p w14:paraId="2551D595" w14:textId="77777777" w:rsidR="004660EA" w:rsidRPr="004A6B14" w:rsidRDefault="004660EA" w:rsidP="00EF4B12">
            <w:pPr>
              <w:spacing w:after="0" w:line="240" w:lineRule="auto"/>
            </w:pPr>
            <w:r w:rsidRPr="004A6B14">
              <w:t>500 000</w:t>
            </w:r>
          </w:p>
        </w:tc>
        <w:tc>
          <w:tcPr>
            <w:tcW w:w="1821" w:type="dxa"/>
            <w:gridSpan w:val="2"/>
            <w:shd w:val="clear" w:color="auto" w:fill="C0C0C0"/>
            <w:vAlign w:val="center"/>
          </w:tcPr>
          <w:p w14:paraId="4F7B8D9E" w14:textId="77777777" w:rsidR="004660EA" w:rsidRPr="004A6B14" w:rsidRDefault="004660EA" w:rsidP="00EF4B12">
            <w:pPr>
              <w:spacing w:after="0" w:line="240" w:lineRule="auto"/>
            </w:pPr>
          </w:p>
        </w:tc>
        <w:tc>
          <w:tcPr>
            <w:tcW w:w="936" w:type="dxa"/>
            <w:vAlign w:val="center"/>
          </w:tcPr>
          <w:p w14:paraId="51F4D418" w14:textId="77777777" w:rsidR="004660EA" w:rsidRPr="004A6B14" w:rsidRDefault="004660EA" w:rsidP="00EF4B12">
            <w:pPr>
              <w:spacing w:after="0" w:line="240" w:lineRule="auto"/>
            </w:pPr>
            <w:r w:rsidRPr="004A6B14">
              <w:t>0</w:t>
            </w:r>
          </w:p>
        </w:tc>
        <w:tc>
          <w:tcPr>
            <w:tcW w:w="998" w:type="dxa"/>
            <w:shd w:val="clear" w:color="auto" w:fill="C0C0C0"/>
            <w:vAlign w:val="center"/>
          </w:tcPr>
          <w:p w14:paraId="38797390" w14:textId="77777777" w:rsidR="004660EA" w:rsidRPr="004A6B14" w:rsidRDefault="004660EA" w:rsidP="00EF4B12">
            <w:pPr>
              <w:spacing w:after="0" w:line="240" w:lineRule="auto"/>
            </w:pPr>
          </w:p>
        </w:tc>
        <w:tc>
          <w:tcPr>
            <w:tcW w:w="937" w:type="dxa"/>
            <w:vAlign w:val="center"/>
          </w:tcPr>
          <w:p w14:paraId="265322CC" w14:textId="77777777" w:rsidR="004660EA" w:rsidRPr="004A6B14" w:rsidRDefault="004660EA" w:rsidP="00EF4B12">
            <w:pPr>
              <w:spacing w:after="0" w:line="240" w:lineRule="auto"/>
            </w:pPr>
            <w:r w:rsidRPr="004A6B14">
              <w:t>500 000</w:t>
            </w:r>
          </w:p>
        </w:tc>
        <w:tc>
          <w:tcPr>
            <w:tcW w:w="790" w:type="dxa"/>
            <w:shd w:val="clear" w:color="auto" w:fill="BFBFBF"/>
            <w:vAlign w:val="center"/>
          </w:tcPr>
          <w:p w14:paraId="5E6AAA86" w14:textId="77777777" w:rsidR="004660EA" w:rsidRPr="004A6B14" w:rsidRDefault="004660EA" w:rsidP="00EF4B12">
            <w:pPr>
              <w:spacing w:after="0" w:line="240" w:lineRule="auto"/>
            </w:pPr>
          </w:p>
        </w:tc>
        <w:tc>
          <w:tcPr>
            <w:tcW w:w="850" w:type="dxa"/>
            <w:shd w:val="clear" w:color="auto" w:fill="BFBFBF"/>
            <w:vAlign w:val="center"/>
          </w:tcPr>
          <w:p w14:paraId="3D1CBC48" w14:textId="77777777" w:rsidR="004660EA" w:rsidRPr="004A6B14" w:rsidRDefault="004660EA" w:rsidP="00EF4B12">
            <w:pPr>
              <w:spacing w:after="0" w:line="240" w:lineRule="auto"/>
            </w:pPr>
          </w:p>
        </w:tc>
      </w:tr>
      <w:tr w:rsidR="004660EA" w:rsidRPr="004A6B14" w14:paraId="421354FF" w14:textId="77777777">
        <w:tc>
          <w:tcPr>
            <w:tcW w:w="2856" w:type="dxa"/>
            <w:gridSpan w:val="2"/>
          </w:tcPr>
          <w:p w14:paraId="6D174722" w14:textId="77777777" w:rsidR="004660EA" w:rsidRPr="004A6B14" w:rsidRDefault="004660EA" w:rsidP="00EF4B12">
            <w:pPr>
              <w:spacing w:after="0" w:line="240" w:lineRule="auto"/>
              <w:rPr>
                <w:b/>
                <w:bCs/>
              </w:rPr>
            </w:pPr>
            <w:r w:rsidRPr="004A6B14">
              <w:rPr>
                <w:b/>
                <w:bCs/>
              </w:rPr>
              <w:t>Wskaźnik rezultatu 1</w:t>
            </w:r>
          </w:p>
          <w:p w14:paraId="3110C609" w14:textId="77777777" w:rsidR="004660EA" w:rsidRPr="004A6B14" w:rsidRDefault="004660EA" w:rsidP="00EF4B12">
            <w:pPr>
              <w:autoSpaceDE w:val="0"/>
              <w:autoSpaceDN w:val="0"/>
              <w:adjustRightInd w:val="0"/>
            </w:pPr>
            <w:r w:rsidRPr="004A6B14">
              <w:t>Liczba wspartych w programie miejsc świadczenia usług społecznych istniejących po zakończeniu projektu</w:t>
            </w:r>
          </w:p>
        </w:tc>
        <w:tc>
          <w:tcPr>
            <w:tcW w:w="887" w:type="dxa"/>
            <w:vAlign w:val="center"/>
          </w:tcPr>
          <w:p w14:paraId="1923895E" w14:textId="44460D67" w:rsidR="002A09CD" w:rsidRPr="004A6B14" w:rsidRDefault="002A09CD" w:rsidP="00EF4B12">
            <w:pPr>
              <w:spacing w:after="0" w:line="240" w:lineRule="auto"/>
              <w:jc w:val="center"/>
            </w:pPr>
            <w:r>
              <w:t>Szt.</w:t>
            </w:r>
          </w:p>
          <w:p w14:paraId="28ACF451" w14:textId="2E957B16" w:rsidR="004660EA" w:rsidRPr="004A6B14" w:rsidRDefault="004660EA" w:rsidP="00EF4B12">
            <w:pPr>
              <w:spacing w:after="0" w:line="240" w:lineRule="auto"/>
              <w:jc w:val="center"/>
            </w:pPr>
            <w:r w:rsidRPr="004A6B14">
              <w:t>0</w:t>
            </w:r>
          </w:p>
        </w:tc>
        <w:tc>
          <w:tcPr>
            <w:tcW w:w="969" w:type="dxa"/>
            <w:vAlign w:val="center"/>
          </w:tcPr>
          <w:p w14:paraId="0E259761" w14:textId="77777777" w:rsidR="004660EA" w:rsidRPr="004A6B14" w:rsidRDefault="004660EA" w:rsidP="00EF4B12">
            <w:pPr>
              <w:spacing w:after="0" w:line="240" w:lineRule="auto"/>
              <w:jc w:val="center"/>
            </w:pPr>
            <w:r w:rsidRPr="004A6B14">
              <w:t>0</w:t>
            </w:r>
          </w:p>
        </w:tc>
        <w:tc>
          <w:tcPr>
            <w:tcW w:w="936" w:type="dxa"/>
            <w:vAlign w:val="center"/>
          </w:tcPr>
          <w:p w14:paraId="532D1072" w14:textId="77777777" w:rsidR="004660EA" w:rsidRPr="004A6B14" w:rsidRDefault="004660EA" w:rsidP="00EF4B12">
            <w:pPr>
              <w:spacing w:after="0" w:line="240" w:lineRule="auto"/>
              <w:jc w:val="center"/>
            </w:pPr>
            <w:r w:rsidRPr="004A6B14">
              <w:t>0</w:t>
            </w:r>
          </w:p>
        </w:tc>
        <w:tc>
          <w:tcPr>
            <w:tcW w:w="852" w:type="dxa"/>
            <w:vAlign w:val="center"/>
          </w:tcPr>
          <w:p w14:paraId="092DA722" w14:textId="7C599E7D" w:rsidR="002A09CD" w:rsidRPr="004A6B14" w:rsidRDefault="002A09CD" w:rsidP="00EF4B12">
            <w:pPr>
              <w:spacing w:after="0" w:line="240" w:lineRule="auto"/>
              <w:jc w:val="center"/>
            </w:pPr>
            <w:r>
              <w:t>Szt.</w:t>
            </w:r>
          </w:p>
          <w:p w14:paraId="6A992729" w14:textId="152225E3" w:rsidR="004660EA" w:rsidRPr="004A6B14" w:rsidRDefault="004660EA" w:rsidP="00EF4B12">
            <w:pPr>
              <w:spacing w:after="0" w:line="240" w:lineRule="auto"/>
              <w:jc w:val="center"/>
            </w:pPr>
            <w:r w:rsidRPr="004A6B14">
              <w:t>5</w:t>
            </w:r>
          </w:p>
        </w:tc>
        <w:tc>
          <w:tcPr>
            <w:tcW w:w="969" w:type="dxa"/>
            <w:vAlign w:val="center"/>
          </w:tcPr>
          <w:p w14:paraId="10804683" w14:textId="77777777" w:rsidR="004660EA" w:rsidRPr="004A6B14" w:rsidRDefault="004660EA" w:rsidP="00EF4B12">
            <w:pPr>
              <w:spacing w:after="0" w:line="240" w:lineRule="auto"/>
              <w:jc w:val="center"/>
            </w:pPr>
            <w:r w:rsidRPr="004A6B14">
              <w:t>100%</w:t>
            </w:r>
          </w:p>
        </w:tc>
        <w:tc>
          <w:tcPr>
            <w:tcW w:w="936" w:type="dxa"/>
            <w:vAlign w:val="center"/>
          </w:tcPr>
          <w:p w14:paraId="241DC850" w14:textId="77777777" w:rsidR="004660EA" w:rsidRPr="00D963B7" w:rsidRDefault="004660EA" w:rsidP="00EF4B12">
            <w:pPr>
              <w:spacing w:after="0" w:line="240" w:lineRule="auto"/>
              <w:jc w:val="center"/>
              <w:rPr>
                <w:color w:val="000000"/>
              </w:rPr>
            </w:pPr>
            <w:r w:rsidRPr="00D963B7">
              <w:rPr>
                <w:color w:val="000000"/>
              </w:rPr>
              <w:t>500 000</w:t>
            </w:r>
          </w:p>
        </w:tc>
        <w:tc>
          <w:tcPr>
            <w:tcW w:w="852" w:type="dxa"/>
            <w:vAlign w:val="center"/>
          </w:tcPr>
          <w:p w14:paraId="53426DE9" w14:textId="24228AB7" w:rsidR="002A09CD" w:rsidRPr="004A6B14" w:rsidRDefault="002A09CD" w:rsidP="00EF4B12">
            <w:pPr>
              <w:spacing w:after="0" w:line="240" w:lineRule="auto"/>
              <w:jc w:val="center"/>
            </w:pPr>
            <w:r>
              <w:t>Szt.</w:t>
            </w:r>
          </w:p>
          <w:p w14:paraId="30263692" w14:textId="5C305D4E" w:rsidR="004660EA" w:rsidRPr="004A6B14" w:rsidRDefault="004660EA" w:rsidP="00EF4B12">
            <w:pPr>
              <w:spacing w:after="0" w:line="240" w:lineRule="auto"/>
              <w:jc w:val="center"/>
            </w:pPr>
            <w:r w:rsidRPr="004A6B14">
              <w:t>0</w:t>
            </w:r>
          </w:p>
        </w:tc>
        <w:tc>
          <w:tcPr>
            <w:tcW w:w="969" w:type="dxa"/>
            <w:vAlign w:val="center"/>
          </w:tcPr>
          <w:p w14:paraId="45084120" w14:textId="77777777" w:rsidR="004660EA" w:rsidRPr="004A6B14" w:rsidRDefault="004660EA" w:rsidP="00EF4B12">
            <w:pPr>
              <w:spacing w:after="0" w:line="240" w:lineRule="auto"/>
              <w:jc w:val="center"/>
            </w:pPr>
            <w:r w:rsidRPr="004A6B14">
              <w:t>100%</w:t>
            </w:r>
          </w:p>
        </w:tc>
        <w:tc>
          <w:tcPr>
            <w:tcW w:w="936" w:type="dxa"/>
            <w:vAlign w:val="center"/>
          </w:tcPr>
          <w:p w14:paraId="68B74A67" w14:textId="77777777" w:rsidR="004660EA" w:rsidRPr="004A6B14" w:rsidRDefault="004660EA" w:rsidP="00EF4B12">
            <w:pPr>
              <w:spacing w:after="0" w:line="240" w:lineRule="auto"/>
              <w:jc w:val="center"/>
            </w:pPr>
            <w:r w:rsidRPr="004A6B14">
              <w:t>0</w:t>
            </w:r>
          </w:p>
        </w:tc>
        <w:tc>
          <w:tcPr>
            <w:tcW w:w="998" w:type="dxa"/>
            <w:vAlign w:val="center"/>
          </w:tcPr>
          <w:p w14:paraId="5AAE5331" w14:textId="77777777" w:rsidR="004660EA" w:rsidRPr="004A6B14" w:rsidRDefault="004660EA" w:rsidP="00EF4B12">
            <w:pPr>
              <w:spacing w:after="0" w:line="240" w:lineRule="auto"/>
              <w:jc w:val="center"/>
            </w:pPr>
            <w:r w:rsidRPr="004A6B14">
              <w:t>5</w:t>
            </w:r>
          </w:p>
        </w:tc>
        <w:tc>
          <w:tcPr>
            <w:tcW w:w="937" w:type="dxa"/>
            <w:vAlign w:val="center"/>
          </w:tcPr>
          <w:p w14:paraId="6CBA6FB7" w14:textId="77777777" w:rsidR="004660EA" w:rsidRPr="00D963B7" w:rsidRDefault="004660EA" w:rsidP="00EF4B12">
            <w:pPr>
              <w:spacing w:after="0" w:line="240" w:lineRule="auto"/>
              <w:jc w:val="center"/>
              <w:rPr>
                <w:color w:val="000000"/>
              </w:rPr>
            </w:pPr>
            <w:r w:rsidRPr="00D963B7">
              <w:rPr>
                <w:color w:val="000000"/>
              </w:rPr>
              <w:t>500 000</w:t>
            </w:r>
          </w:p>
        </w:tc>
        <w:tc>
          <w:tcPr>
            <w:tcW w:w="790" w:type="dxa"/>
            <w:vAlign w:val="center"/>
          </w:tcPr>
          <w:p w14:paraId="475CB56B" w14:textId="77777777" w:rsidR="004660EA" w:rsidRPr="004A6B14" w:rsidRDefault="004660EA" w:rsidP="00EF4B12">
            <w:pPr>
              <w:spacing w:after="0" w:line="240" w:lineRule="auto"/>
              <w:jc w:val="center"/>
            </w:pPr>
            <w:r w:rsidRPr="004A6B14">
              <w:t>RPO</w:t>
            </w:r>
          </w:p>
        </w:tc>
        <w:tc>
          <w:tcPr>
            <w:tcW w:w="850" w:type="dxa"/>
            <w:vAlign w:val="center"/>
          </w:tcPr>
          <w:p w14:paraId="4AA8A01D" w14:textId="77777777" w:rsidR="004660EA" w:rsidRPr="004A6B14" w:rsidRDefault="004660EA" w:rsidP="00EF4B12">
            <w:pPr>
              <w:spacing w:after="0" w:line="240" w:lineRule="auto"/>
              <w:jc w:val="center"/>
            </w:pPr>
          </w:p>
        </w:tc>
      </w:tr>
    </w:tbl>
    <w:p w14:paraId="7AB09A04"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1361"/>
        <w:gridCol w:w="852"/>
        <w:gridCol w:w="969"/>
        <w:gridCol w:w="936"/>
        <w:gridCol w:w="852"/>
        <w:gridCol w:w="969"/>
        <w:gridCol w:w="936"/>
        <w:gridCol w:w="852"/>
        <w:gridCol w:w="969"/>
        <w:gridCol w:w="936"/>
        <w:gridCol w:w="998"/>
        <w:gridCol w:w="937"/>
        <w:gridCol w:w="997"/>
        <w:gridCol w:w="978"/>
      </w:tblGrid>
      <w:tr w:rsidR="004660EA" w:rsidRPr="004A6B14" w14:paraId="3C3CA0FD" w14:textId="77777777">
        <w:tc>
          <w:tcPr>
            <w:tcW w:w="1195" w:type="dxa"/>
            <w:shd w:val="clear" w:color="auto" w:fill="C0C0C0"/>
          </w:tcPr>
          <w:p w14:paraId="6411946C" w14:textId="77777777" w:rsidR="004660EA" w:rsidRPr="004A6B14" w:rsidRDefault="004660EA" w:rsidP="008131BF">
            <w:pPr>
              <w:spacing w:after="0" w:line="240" w:lineRule="auto"/>
              <w:rPr>
                <w:b/>
                <w:bCs/>
              </w:rPr>
            </w:pPr>
            <w:r w:rsidRPr="004A6B14">
              <w:rPr>
                <w:b/>
                <w:bCs/>
              </w:rPr>
              <w:lastRenderedPageBreak/>
              <w:t>Cel ogólny 4</w:t>
            </w:r>
          </w:p>
        </w:tc>
        <w:tc>
          <w:tcPr>
            <w:tcW w:w="13542" w:type="dxa"/>
            <w:gridSpan w:val="14"/>
            <w:shd w:val="clear" w:color="auto" w:fill="C0C0C0"/>
          </w:tcPr>
          <w:p w14:paraId="1177CE93" w14:textId="77777777" w:rsidR="004660EA" w:rsidRPr="004A6B14" w:rsidRDefault="004660EA" w:rsidP="008131BF">
            <w:pPr>
              <w:spacing w:after="0" w:line="240" w:lineRule="auto"/>
              <w:rPr>
                <w:b/>
                <w:bCs/>
              </w:rPr>
            </w:pPr>
            <w:r w:rsidRPr="00E10A6F">
              <w:t xml:space="preserve">Wyrównanie szans edukacyjnych dzieci i młodzieży z regionu LGD </w:t>
            </w:r>
            <w:r w:rsidRPr="005C3EC4">
              <w:t>-</w:t>
            </w:r>
            <w:r>
              <w:t xml:space="preserve"> </w:t>
            </w:r>
            <w:r w:rsidRPr="00E10A6F">
              <w:t>Fundusz Biebrzański</w:t>
            </w:r>
          </w:p>
        </w:tc>
      </w:tr>
      <w:tr w:rsidR="004660EA" w:rsidRPr="004A6B14" w14:paraId="6F20A7A9" w14:textId="77777777">
        <w:tc>
          <w:tcPr>
            <w:tcW w:w="1195" w:type="dxa"/>
            <w:vMerge w:val="restart"/>
            <w:shd w:val="clear" w:color="auto" w:fill="C0C0C0"/>
          </w:tcPr>
          <w:p w14:paraId="7CF8DD9A" w14:textId="77777777" w:rsidR="004660EA" w:rsidRPr="004A6B14" w:rsidRDefault="004660EA" w:rsidP="008131BF">
            <w:pPr>
              <w:spacing w:after="0" w:line="240" w:lineRule="auto"/>
              <w:rPr>
                <w:b/>
                <w:bCs/>
              </w:rPr>
            </w:pPr>
          </w:p>
        </w:tc>
        <w:tc>
          <w:tcPr>
            <w:tcW w:w="1361" w:type="dxa"/>
            <w:shd w:val="clear" w:color="auto" w:fill="C0C0C0"/>
          </w:tcPr>
          <w:p w14:paraId="725A5906" w14:textId="77777777" w:rsidR="004660EA" w:rsidRPr="004A6B14" w:rsidRDefault="004660EA" w:rsidP="008131BF">
            <w:pPr>
              <w:spacing w:after="0" w:line="240" w:lineRule="auto"/>
              <w:rPr>
                <w:b/>
                <w:bCs/>
              </w:rPr>
            </w:pPr>
            <w:r w:rsidRPr="004A6B14">
              <w:rPr>
                <w:b/>
                <w:bCs/>
              </w:rPr>
              <w:t xml:space="preserve">Lata </w:t>
            </w:r>
          </w:p>
        </w:tc>
        <w:tc>
          <w:tcPr>
            <w:tcW w:w="2757" w:type="dxa"/>
            <w:gridSpan w:val="3"/>
            <w:shd w:val="clear" w:color="auto" w:fill="C0C0C0"/>
          </w:tcPr>
          <w:p w14:paraId="0F163398" w14:textId="77777777" w:rsidR="004660EA" w:rsidRPr="004A6B14" w:rsidRDefault="004660EA" w:rsidP="008131BF">
            <w:pPr>
              <w:spacing w:after="0" w:line="240" w:lineRule="auto"/>
              <w:rPr>
                <w:b/>
                <w:bCs/>
              </w:rPr>
            </w:pPr>
            <w:r w:rsidRPr="004A6B14">
              <w:rPr>
                <w:b/>
                <w:bCs/>
              </w:rPr>
              <w:t>2016-2018</w:t>
            </w:r>
          </w:p>
        </w:tc>
        <w:tc>
          <w:tcPr>
            <w:tcW w:w="2757" w:type="dxa"/>
            <w:gridSpan w:val="3"/>
            <w:shd w:val="clear" w:color="auto" w:fill="C0C0C0"/>
          </w:tcPr>
          <w:p w14:paraId="61C5FDCC" w14:textId="77777777" w:rsidR="004660EA" w:rsidRPr="004A6B14" w:rsidRDefault="004660EA" w:rsidP="008131BF">
            <w:pPr>
              <w:spacing w:after="0" w:line="240" w:lineRule="auto"/>
              <w:rPr>
                <w:b/>
                <w:bCs/>
              </w:rPr>
            </w:pPr>
            <w:r w:rsidRPr="004A6B14">
              <w:rPr>
                <w:b/>
                <w:bCs/>
              </w:rPr>
              <w:t>2019-2021</w:t>
            </w:r>
          </w:p>
        </w:tc>
        <w:tc>
          <w:tcPr>
            <w:tcW w:w="2757" w:type="dxa"/>
            <w:gridSpan w:val="3"/>
            <w:shd w:val="clear" w:color="auto" w:fill="C0C0C0"/>
          </w:tcPr>
          <w:p w14:paraId="03A66211" w14:textId="77777777" w:rsidR="004660EA" w:rsidRPr="004A6B14" w:rsidRDefault="004660EA" w:rsidP="008131BF">
            <w:pPr>
              <w:spacing w:after="0" w:line="240" w:lineRule="auto"/>
              <w:rPr>
                <w:b/>
                <w:bCs/>
              </w:rPr>
            </w:pPr>
            <w:r w:rsidRPr="004A6B14">
              <w:rPr>
                <w:b/>
                <w:bCs/>
              </w:rPr>
              <w:t>2022-2023</w:t>
            </w:r>
          </w:p>
        </w:tc>
        <w:tc>
          <w:tcPr>
            <w:tcW w:w="1935" w:type="dxa"/>
            <w:gridSpan w:val="2"/>
            <w:shd w:val="clear" w:color="auto" w:fill="C0C0C0"/>
          </w:tcPr>
          <w:p w14:paraId="210CC952" w14:textId="77777777" w:rsidR="004660EA" w:rsidRPr="004A6B14" w:rsidRDefault="004660EA" w:rsidP="008131BF">
            <w:pPr>
              <w:spacing w:after="0" w:line="240" w:lineRule="auto"/>
              <w:rPr>
                <w:b/>
                <w:bCs/>
              </w:rPr>
            </w:pPr>
            <w:r w:rsidRPr="004A6B14">
              <w:rPr>
                <w:b/>
                <w:bCs/>
              </w:rPr>
              <w:t>RAZEM 2016-2023</w:t>
            </w:r>
          </w:p>
        </w:tc>
        <w:tc>
          <w:tcPr>
            <w:tcW w:w="997" w:type="dxa"/>
            <w:vMerge w:val="restart"/>
            <w:shd w:val="clear" w:color="auto" w:fill="C0C0C0"/>
          </w:tcPr>
          <w:p w14:paraId="02940989" w14:textId="77777777" w:rsidR="004660EA" w:rsidRPr="004A6B14" w:rsidRDefault="004660EA" w:rsidP="008131BF">
            <w:pPr>
              <w:spacing w:after="0" w:line="240" w:lineRule="auto"/>
              <w:rPr>
                <w:b/>
                <w:bCs/>
              </w:rPr>
            </w:pPr>
            <w:r w:rsidRPr="004A6B14">
              <w:rPr>
                <w:b/>
                <w:bCs/>
              </w:rPr>
              <w:t>Program</w:t>
            </w:r>
          </w:p>
        </w:tc>
        <w:tc>
          <w:tcPr>
            <w:tcW w:w="978" w:type="dxa"/>
            <w:vMerge w:val="restart"/>
            <w:shd w:val="clear" w:color="auto" w:fill="C0C0C0"/>
          </w:tcPr>
          <w:p w14:paraId="043E8FD6" w14:textId="77777777" w:rsidR="004660EA" w:rsidRPr="004A6B14" w:rsidRDefault="004660EA" w:rsidP="008131BF">
            <w:pPr>
              <w:spacing w:after="0" w:line="240" w:lineRule="auto"/>
              <w:rPr>
                <w:b/>
                <w:bCs/>
              </w:rPr>
            </w:pPr>
            <w:r w:rsidRPr="004A6B14">
              <w:rPr>
                <w:b/>
                <w:bCs/>
              </w:rPr>
              <w:t>Poddziałanie/ zakres programu</w:t>
            </w:r>
          </w:p>
        </w:tc>
      </w:tr>
      <w:tr w:rsidR="004660EA" w:rsidRPr="004A6B14" w14:paraId="0C5C1850" w14:textId="77777777">
        <w:tc>
          <w:tcPr>
            <w:tcW w:w="1195" w:type="dxa"/>
            <w:vMerge/>
            <w:shd w:val="clear" w:color="auto" w:fill="C0C0C0"/>
          </w:tcPr>
          <w:p w14:paraId="52CCE197" w14:textId="77777777" w:rsidR="004660EA" w:rsidRPr="004A6B14" w:rsidRDefault="004660EA" w:rsidP="008131BF">
            <w:pPr>
              <w:spacing w:after="0" w:line="240" w:lineRule="auto"/>
            </w:pPr>
          </w:p>
        </w:tc>
        <w:tc>
          <w:tcPr>
            <w:tcW w:w="1361" w:type="dxa"/>
            <w:shd w:val="clear" w:color="auto" w:fill="C0C0C0"/>
          </w:tcPr>
          <w:p w14:paraId="18F73B72" w14:textId="77777777" w:rsidR="004660EA" w:rsidRPr="004A6B14" w:rsidRDefault="004660EA" w:rsidP="008131BF">
            <w:pPr>
              <w:spacing w:after="0" w:line="240" w:lineRule="auto"/>
            </w:pPr>
            <w:r w:rsidRPr="004A6B14">
              <w:t>Nazwa wskaźnika</w:t>
            </w:r>
          </w:p>
        </w:tc>
        <w:tc>
          <w:tcPr>
            <w:tcW w:w="852" w:type="dxa"/>
            <w:shd w:val="clear" w:color="auto" w:fill="C0C0C0"/>
          </w:tcPr>
          <w:p w14:paraId="5FB032DE"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059C602B"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5B220C37"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443B7578"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38164E1E"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4ABFA05A" w14:textId="77777777" w:rsidR="004660EA" w:rsidRPr="004A6B14" w:rsidRDefault="004660EA" w:rsidP="008131BF">
            <w:pPr>
              <w:spacing w:after="0" w:line="240" w:lineRule="auto"/>
            </w:pPr>
            <w:r w:rsidRPr="004A6B14">
              <w:t>Planowane wsparcie w PLN</w:t>
            </w:r>
          </w:p>
        </w:tc>
        <w:tc>
          <w:tcPr>
            <w:tcW w:w="852" w:type="dxa"/>
            <w:shd w:val="clear" w:color="auto" w:fill="C0C0C0"/>
          </w:tcPr>
          <w:p w14:paraId="3477732A" w14:textId="77777777" w:rsidR="004660EA" w:rsidRPr="004A6B14" w:rsidRDefault="004660EA" w:rsidP="008131BF">
            <w:pPr>
              <w:spacing w:after="0" w:line="240" w:lineRule="auto"/>
            </w:pPr>
            <w:r w:rsidRPr="004A6B14">
              <w:t>Wartość z jednostką miary</w:t>
            </w:r>
          </w:p>
        </w:tc>
        <w:tc>
          <w:tcPr>
            <w:tcW w:w="969" w:type="dxa"/>
            <w:shd w:val="clear" w:color="auto" w:fill="C0C0C0"/>
          </w:tcPr>
          <w:p w14:paraId="6589DD42" w14:textId="77777777" w:rsidR="004660EA" w:rsidRPr="004A6B14" w:rsidRDefault="004660EA" w:rsidP="008131BF">
            <w:pPr>
              <w:spacing w:after="0" w:line="240" w:lineRule="auto"/>
            </w:pPr>
            <w:r w:rsidRPr="004A6B14">
              <w:t>% realizacji wskaźnika narastająco</w:t>
            </w:r>
          </w:p>
        </w:tc>
        <w:tc>
          <w:tcPr>
            <w:tcW w:w="936" w:type="dxa"/>
            <w:shd w:val="clear" w:color="auto" w:fill="C0C0C0"/>
          </w:tcPr>
          <w:p w14:paraId="74FA265C" w14:textId="77777777" w:rsidR="004660EA" w:rsidRPr="004A6B14" w:rsidRDefault="004660EA" w:rsidP="008131BF">
            <w:pPr>
              <w:spacing w:after="0" w:line="240" w:lineRule="auto"/>
            </w:pPr>
            <w:r w:rsidRPr="004A6B14">
              <w:t>Planowane wsparcie w PLN</w:t>
            </w:r>
          </w:p>
        </w:tc>
        <w:tc>
          <w:tcPr>
            <w:tcW w:w="998" w:type="dxa"/>
            <w:shd w:val="clear" w:color="auto" w:fill="C0C0C0"/>
          </w:tcPr>
          <w:p w14:paraId="3B9E7B27" w14:textId="77777777" w:rsidR="004660EA" w:rsidRPr="004A6B14" w:rsidRDefault="004660EA" w:rsidP="008131BF">
            <w:pPr>
              <w:spacing w:after="0" w:line="240" w:lineRule="auto"/>
            </w:pPr>
            <w:r w:rsidRPr="004A6B14">
              <w:t>Razem wartość wskaźników</w:t>
            </w:r>
          </w:p>
        </w:tc>
        <w:tc>
          <w:tcPr>
            <w:tcW w:w="937" w:type="dxa"/>
            <w:shd w:val="clear" w:color="auto" w:fill="C0C0C0"/>
          </w:tcPr>
          <w:p w14:paraId="49E75804" w14:textId="77777777" w:rsidR="004660EA" w:rsidRPr="004A6B14" w:rsidRDefault="004660EA" w:rsidP="008131BF">
            <w:pPr>
              <w:spacing w:after="0" w:line="240" w:lineRule="auto"/>
            </w:pPr>
            <w:r w:rsidRPr="004A6B14">
              <w:t>Razem planowane wsparcie w PLN</w:t>
            </w:r>
          </w:p>
        </w:tc>
        <w:tc>
          <w:tcPr>
            <w:tcW w:w="997" w:type="dxa"/>
            <w:vMerge/>
            <w:shd w:val="clear" w:color="auto" w:fill="C0C0C0"/>
          </w:tcPr>
          <w:p w14:paraId="4B286AEB" w14:textId="77777777" w:rsidR="004660EA" w:rsidRPr="004A6B14" w:rsidRDefault="004660EA" w:rsidP="008131BF">
            <w:pPr>
              <w:spacing w:after="0" w:line="240" w:lineRule="auto"/>
            </w:pPr>
          </w:p>
        </w:tc>
        <w:tc>
          <w:tcPr>
            <w:tcW w:w="978" w:type="dxa"/>
            <w:vMerge/>
            <w:shd w:val="clear" w:color="auto" w:fill="C0C0C0"/>
          </w:tcPr>
          <w:p w14:paraId="689A8E90" w14:textId="77777777" w:rsidR="004660EA" w:rsidRPr="004A6B14" w:rsidRDefault="004660EA" w:rsidP="008131BF">
            <w:pPr>
              <w:spacing w:after="0" w:line="240" w:lineRule="auto"/>
            </w:pPr>
          </w:p>
        </w:tc>
      </w:tr>
      <w:tr w:rsidR="004660EA" w:rsidRPr="004A6B14" w14:paraId="7481B1CB" w14:textId="77777777">
        <w:tc>
          <w:tcPr>
            <w:tcW w:w="12762" w:type="dxa"/>
            <w:gridSpan w:val="13"/>
            <w:vAlign w:val="center"/>
          </w:tcPr>
          <w:p w14:paraId="441D5B0D" w14:textId="77777777" w:rsidR="004660EA" w:rsidRPr="004A6B14" w:rsidRDefault="004660EA" w:rsidP="008131BF">
            <w:pPr>
              <w:spacing w:after="0" w:line="240" w:lineRule="auto"/>
              <w:rPr>
                <w:b/>
                <w:bCs/>
              </w:rPr>
            </w:pPr>
            <w:r w:rsidRPr="004A6B14">
              <w:rPr>
                <w:b/>
                <w:bCs/>
              </w:rPr>
              <w:t>Cel szczegółowy 1 - Zwiększenie dostępności, różnorodności i jakości oferty edukacyjnej oraz wychowawczej w podmiotach edukacyjnych  i  integracyjnych (publicznych i niepublicznych)</w:t>
            </w:r>
          </w:p>
        </w:tc>
        <w:tc>
          <w:tcPr>
            <w:tcW w:w="997" w:type="dxa"/>
          </w:tcPr>
          <w:p w14:paraId="353ADF16" w14:textId="77777777" w:rsidR="004660EA" w:rsidRPr="004A6B14" w:rsidRDefault="004660EA" w:rsidP="008131BF">
            <w:pPr>
              <w:spacing w:after="0" w:line="240" w:lineRule="auto"/>
              <w:rPr>
                <w:b/>
                <w:bCs/>
              </w:rPr>
            </w:pPr>
            <w:r w:rsidRPr="004A6B14">
              <w:rPr>
                <w:b/>
                <w:bCs/>
              </w:rPr>
              <w:t>PROW/RPO</w:t>
            </w:r>
          </w:p>
        </w:tc>
        <w:tc>
          <w:tcPr>
            <w:tcW w:w="978" w:type="dxa"/>
          </w:tcPr>
          <w:p w14:paraId="2E8D0EE8" w14:textId="77777777" w:rsidR="004660EA" w:rsidRPr="004A6B14" w:rsidRDefault="004660EA" w:rsidP="008131BF">
            <w:pPr>
              <w:spacing w:after="0" w:line="240" w:lineRule="auto"/>
            </w:pPr>
          </w:p>
        </w:tc>
      </w:tr>
      <w:tr w:rsidR="004660EA" w:rsidRPr="004A6B14" w14:paraId="5E19850B" w14:textId="77777777">
        <w:tc>
          <w:tcPr>
            <w:tcW w:w="1195" w:type="dxa"/>
            <w:vMerge w:val="restart"/>
            <w:vAlign w:val="center"/>
          </w:tcPr>
          <w:p w14:paraId="2E8EBEF2" w14:textId="77777777" w:rsidR="004660EA" w:rsidRPr="004A6B14" w:rsidRDefault="004660EA" w:rsidP="008131BF">
            <w:pPr>
              <w:spacing w:after="0" w:line="240" w:lineRule="auto"/>
            </w:pPr>
            <w:r w:rsidRPr="004A6B14">
              <w:t>P4.1.1 Wysoka jakość edukacji przedszkolnej (EFS)</w:t>
            </w:r>
          </w:p>
        </w:tc>
        <w:tc>
          <w:tcPr>
            <w:tcW w:w="1361" w:type="dxa"/>
          </w:tcPr>
          <w:p w14:paraId="354009AE" w14:textId="77777777" w:rsidR="004660EA" w:rsidRPr="004A6B14" w:rsidRDefault="004660EA" w:rsidP="008131BF">
            <w:pPr>
              <w:autoSpaceDE w:val="0"/>
              <w:autoSpaceDN w:val="0"/>
              <w:adjustRightInd w:val="0"/>
            </w:pPr>
            <w:r w:rsidRPr="004A6B14">
              <w:t>Liczba dzieci objętych w ramach programu dodatkowymi zajęciami zwiększającymi ich szanse edukacyjne w edukacji przedszkolnej</w:t>
            </w:r>
          </w:p>
        </w:tc>
        <w:tc>
          <w:tcPr>
            <w:tcW w:w="852" w:type="dxa"/>
            <w:vAlign w:val="center"/>
          </w:tcPr>
          <w:p w14:paraId="63634765" w14:textId="2CEF41F6" w:rsidR="002A09CD" w:rsidRPr="004A6B14" w:rsidRDefault="002A09CD" w:rsidP="008131BF">
            <w:pPr>
              <w:spacing w:after="0" w:line="240" w:lineRule="auto"/>
              <w:jc w:val="center"/>
            </w:pPr>
          </w:p>
          <w:p w14:paraId="75128392" w14:textId="71C2454B" w:rsidR="004660EA" w:rsidRDefault="004660EA" w:rsidP="008131BF">
            <w:pPr>
              <w:spacing w:after="0" w:line="240" w:lineRule="auto"/>
              <w:jc w:val="center"/>
            </w:pPr>
          </w:p>
          <w:p w14:paraId="5108C3BE" w14:textId="47D68884" w:rsidR="00194EF7" w:rsidRDefault="00194EF7" w:rsidP="008131BF">
            <w:pPr>
              <w:spacing w:after="0" w:line="240" w:lineRule="auto"/>
              <w:jc w:val="center"/>
            </w:pPr>
            <w:r>
              <w:t>Osoby</w:t>
            </w:r>
          </w:p>
          <w:p w14:paraId="09DD2A76" w14:textId="1FEC8DCD" w:rsidR="007F7186" w:rsidRPr="004A6B14" w:rsidRDefault="007F7186" w:rsidP="008131BF">
            <w:pPr>
              <w:spacing w:after="0" w:line="240" w:lineRule="auto"/>
              <w:jc w:val="center"/>
            </w:pPr>
            <w:r>
              <w:t>270</w:t>
            </w:r>
          </w:p>
        </w:tc>
        <w:tc>
          <w:tcPr>
            <w:tcW w:w="969" w:type="dxa"/>
            <w:vAlign w:val="center"/>
          </w:tcPr>
          <w:p w14:paraId="04B2AFE3" w14:textId="77777777" w:rsidR="004660EA" w:rsidRPr="004A6B14" w:rsidRDefault="004660EA" w:rsidP="008131BF">
            <w:pPr>
              <w:spacing w:after="0" w:line="240" w:lineRule="auto"/>
              <w:jc w:val="center"/>
            </w:pPr>
            <w:r w:rsidRPr="004A6B14">
              <w:t>100%</w:t>
            </w:r>
          </w:p>
        </w:tc>
        <w:tc>
          <w:tcPr>
            <w:tcW w:w="936" w:type="dxa"/>
            <w:vMerge w:val="restart"/>
            <w:vAlign w:val="center"/>
          </w:tcPr>
          <w:p w14:paraId="561241B9" w14:textId="77777777" w:rsidR="004660EA" w:rsidRPr="00D963B7" w:rsidRDefault="004660EA" w:rsidP="008131BF">
            <w:pPr>
              <w:jc w:val="center"/>
              <w:rPr>
                <w:color w:val="000000"/>
              </w:rPr>
            </w:pPr>
            <w:r w:rsidRPr="00D963B7">
              <w:rPr>
                <w:color w:val="000000"/>
              </w:rPr>
              <w:t>550 000</w:t>
            </w:r>
          </w:p>
        </w:tc>
        <w:tc>
          <w:tcPr>
            <w:tcW w:w="852" w:type="dxa"/>
            <w:vAlign w:val="center"/>
          </w:tcPr>
          <w:p w14:paraId="0DE2AE79" w14:textId="77777777" w:rsidR="002A09CD" w:rsidRDefault="002A09CD" w:rsidP="002A09CD">
            <w:pPr>
              <w:spacing w:after="0" w:line="240" w:lineRule="auto"/>
              <w:jc w:val="center"/>
            </w:pPr>
          </w:p>
          <w:p w14:paraId="0E7F708C" w14:textId="5A148329" w:rsidR="004660EA" w:rsidRPr="004A6B14" w:rsidRDefault="00F075F7" w:rsidP="008131BF">
            <w:pPr>
              <w:spacing w:after="0" w:line="240" w:lineRule="auto"/>
              <w:jc w:val="center"/>
            </w:pPr>
            <w:r>
              <w:t>O</w:t>
            </w:r>
            <w:r w:rsidR="002A09CD">
              <w:t>soby</w:t>
            </w:r>
            <w:r w:rsidR="004660EA" w:rsidRPr="004A6B14">
              <w:t>0</w:t>
            </w:r>
          </w:p>
        </w:tc>
        <w:tc>
          <w:tcPr>
            <w:tcW w:w="969" w:type="dxa"/>
            <w:vAlign w:val="center"/>
          </w:tcPr>
          <w:p w14:paraId="4A0D715E" w14:textId="77777777" w:rsidR="004660EA" w:rsidRPr="004A6B14" w:rsidRDefault="004660EA" w:rsidP="008131BF">
            <w:pPr>
              <w:spacing w:after="0" w:line="240" w:lineRule="auto"/>
              <w:jc w:val="center"/>
            </w:pPr>
            <w:r w:rsidRPr="004A6B14">
              <w:t>100%</w:t>
            </w:r>
          </w:p>
        </w:tc>
        <w:tc>
          <w:tcPr>
            <w:tcW w:w="936" w:type="dxa"/>
            <w:vMerge w:val="restart"/>
            <w:vAlign w:val="center"/>
          </w:tcPr>
          <w:p w14:paraId="00C2FA12" w14:textId="77777777" w:rsidR="004660EA" w:rsidRPr="00D963B7" w:rsidRDefault="004660EA" w:rsidP="008131BF">
            <w:pPr>
              <w:jc w:val="center"/>
              <w:rPr>
                <w:color w:val="000000"/>
              </w:rPr>
            </w:pPr>
            <w:r w:rsidRPr="00D963B7">
              <w:rPr>
                <w:color w:val="000000"/>
              </w:rPr>
              <w:t>0</w:t>
            </w:r>
          </w:p>
        </w:tc>
        <w:tc>
          <w:tcPr>
            <w:tcW w:w="852" w:type="dxa"/>
            <w:vAlign w:val="center"/>
          </w:tcPr>
          <w:p w14:paraId="74156997" w14:textId="5E9ADEB5" w:rsidR="002A09CD" w:rsidRDefault="00F075F7" w:rsidP="008131BF">
            <w:pPr>
              <w:spacing w:after="0" w:line="240" w:lineRule="auto"/>
              <w:jc w:val="center"/>
            </w:pPr>
            <w:r>
              <w:t>O</w:t>
            </w:r>
            <w:r w:rsidR="002A09CD">
              <w:t>soby</w:t>
            </w:r>
          </w:p>
          <w:p w14:paraId="48BCD6C9" w14:textId="12EEF40E" w:rsidR="004660EA" w:rsidRPr="004A6B14" w:rsidRDefault="004660EA" w:rsidP="008131BF">
            <w:pPr>
              <w:spacing w:after="0" w:line="240" w:lineRule="auto"/>
              <w:jc w:val="center"/>
            </w:pPr>
            <w:r w:rsidRPr="004A6B14">
              <w:t>0</w:t>
            </w:r>
          </w:p>
        </w:tc>
        <w:tc>
          <w:tcPr>
            <w:tcW w:w="969" w:type="dxa"/>
            <w:vAlign w:val="center"/>
          </w:tcPr>
          <w:p w14:paraId="0F88A81A" w14:textId="77777777" w:rsidR="004660EA" w:rsidRPr="004A6B14" w:rsidRDefault="004660EA" w:rsidP="008131BF">
            <w:pPr>
              <w:spacing w:after="0" w:line="240" w:lineRule="auto"/>
              <w:jc w:val="center"/>
            </w:pPr>
            <w:r w:rsidRPr="004A6B14">
              <w:t>100%</w:t>
            </w:r>
          </w:p>
        </w:tc>
        <w:tc>
          <w:tcPr>
            <w:tcW w:w="936" w:type="dxa"/>
            <w:vMerge w:val="restart"/>
            <w:vAlign w:val="center"/>
          </w:tcPr>
          <w:p w14:paraId="08A5A113" w14:textId="77777777" w:rsidR="004660EA" w:rsidRPr="00D963B7" w:rsidRDefault="004660EA" w:rsidP="008131BF">
            <w:pPr>
              <w:jc w:val="center"/>
              <w:rPr>
                <w:color w:val="000000"/>
              </w:rPr>
            </w:pPr>
            <w:r w:rsidRPr="00D963B7">
              <w:rPr>
                <w:color w:val="000000"/>
              </w:rPr>
              <w:t>0</w:t>
            </w:r>
          </w:p>
        </w:tc>
        <w:tc>
          <w:tcPr>
            <w:tcW w:w="998" w:type="dxa"/>
            <w:vAlign w:val="center"/>
          </w:tcPr>
          <w:p w14:paraId="12477829" w14:textId="44E940A9" w:rsidR="004660EA" w:rsidRDefault="004660EA" w:rsidP="008131BF">
            <w:pPr>
              <w:spacing w:after="0" w:line="240" w:lineRule="auto"/>
              <w:jc w:val="center"/>
            </w:pPr>
          </w:p>
          <w:p w14:paraId="55210F26" w14:textId="6A57D0DE" w:rsidR="00194EF7" w:rsidRPr="004A6B14" w:rsidRDefault="00194EF7" w:rsidP="008131BF">
            <w:pPr>
              <w:spacing w:after="0" w:line="240" w:lineRule="auto"/>
              <w:jc w:val="center"/>
            </w:pPr>
            <w:r>
              <w:t>270</w:t>
            </w:r>
          </w:p>
        </w:tc>
        <w:tc>
          <w:tcPr>
            <w:tcW w:w="937" w:type="dxa"/>
            <w:vMerge w:val="restart"/>
            <w:vAlign w:val="center"/>
          </w:tcPr>
          <w:p w14:paraId="704EF5F3" w14:textId="77777777" w:rsidR="004660EA" w:rsidRPr="00D963B7" w:rsidRDefault="004660EA" w:rsidP="008131BF">
            <w:pPr>
              <w:jc w:val="center"/>
              <w:rPr>
                <w:color w:val="000000"/>
              </w:rPr>
            </w:pPr>
            <w:r w:rsidRPr="00D963B7">
              <w:rPr>
                <w:color w:val="000000"/>
              </w:rPr>
              <w:t>550 000</w:t>
            </w:r>
          </w:p>
        </w:tc>
        <w:tc>
          <w:tcPr>
            <w:tcW w:w="997" w:type="dxa"/>
            <w:vAlign w:val="center"/>
          </w:tcPr>
          <w:p w14:paraId="203E609E" w14:textId="77777777" w:rsidR="004660EA" w:rsidRPr="004A6B14" w:rsidRDefault="004660EA" w:rsidP="008131BF">
            <w:pPr>
              <w:spacing w:after="0" w:line="240" w:lineRule="auto"/>
              <w:jc w:val="center"/>
            </w:pPr>
            <w:r w:rsidRPr="004A6B14">
              <w:t>RPO</w:t>
            </w:r>
          </w:p>
        </w:tc>
        <w:tc>
          <w:tcPr>
            <w:tcW w:w="978" w:type="dxa"/>
            <w:vAlign w:val="center"/>
          </w:tcPr>
          <w:p w14:paraId="140D5243" w14:textId="77777777" w:rsidR="004660EA" w:rsidRPr="004A6B14" w:rsidRDefault="004660EA" w:rsidP="008131BF">
            <w:pPr>
              <w:spacing w:after="0" w:line="240" w:lineRule="auto"/>
              <w:jc w:val="center"/>
            </w:pPr>
            <w:r>
              <w:t>Realizacja LSR</w:t>
            </w:r>
          </w:p>
        </w:tc>
      </w:tr>
      <w:tr w:rsidR="004660EA" w:rsidRPr="004A6B14" w14:paraId="1BAB90D1" w14:textId="77777777">
        <w:tc>
          <w:tcPr>
            <w:tcW w:w="1195" w:type="dxa"/>
            <w:vMerge/>
          </w:tcPr>
          <w:p w14:paraId="1411D363" w14:textId="77777777" w:rsidR="004660EA" w:rsidRPr="004A6B14" w:rsidRDefault="004660EA" w:rsidP="008131BF">
            <w:pPr>
              <w:spacing w:after="0" w:line="240" w:lineRule="auto"/>
            </w:pPr>
          </w:p>
        </w:tc>
        <w:tc>
          <w:tcPr>
            <w:tcW w:w="1361" w:type="dxa"/>
          </w:tcPr>
          <w:p w14:paraId="0AE72F05" w14:textId="77777777" w:rsidR="004660EA" w:rsidRPr="004A6B14" w:rsidRDefault="004660EA" w:rsidP="008131BF">
            <w:pPr>
              <w:spacing w:after="0" w:line="240" w:lineRule="auto"/>
            </w:pPr>
            <w:r w:rsidRPr="004A6B14">
              <w:t xml:space="preserve">Liczba miejsc wychowania przedszkolnego dofinansowanych w </w:t>
            </w:r>
            <w:r w:rsidRPr="004A6B14">
              <w:lastRenderedPageBreak/>
              <w:t>programie</w:t>
            </w:r>
          </w:p>
        </w:tc>
        <w:tc>
          <w:tcPr>
            <w:tcW w:w="852" w:type="dxa"/>
            <w:vAlign w:val="center"/>
          </w:tcPr>
          <w:p w14:paraId="28E9CFBA" w14:textId="43627B52" w:rsidR="002A09CD" w:rsidRPr="004A6B14" w:rsidRDefault="002A09CD" w:rsidP="008131BF">
            <w:pPr>
              <w:spacing w:after="0" w:line="240" w:lineRule="auto"/>
              <w:jc w:val="center"/>
            </w:pPr>
          </w:p>
          <w:p w14:paraId="5A9AD9F7" w14:textId="3421D028" w:rsidR="004660EA" w:rsidRDefault="004660EA" w:rsidP="008131BF">
            <w:pPr>
              <w:spacing w:after="0" w:line="240" w:lineRule="auto"/>
              <w:jc w:val="center"/>
            </w:pPr>
          </w:p>
          <w:p w14:paraId="7A8C6D0C" w14:textId="77777777" w:rsidR="00194EF7" w:rsidRDefault="00194EF7" w:rsidP="008131BF">
            <w:pPr>
              <w:spacing w:after="0" w:line="240" w:lineRule="auto"/>
              <w:jc w:val="center"/>
            </w:pPr>
            <w:r>
              <w:t>Szt.</w:t>
            </w:r>
          </w:p>
          <w:p w14:paraId="3E3226AD" w14:textId="784053BA" w:rsidR="00194EF7" w:rsidRPr="004A6B14" w:rsidRDefault="00194EF7" w:rsidP="008131BF">
            <w:pPr>
              <w:spacing w:after="0" w:line="240" w:lineRule="auto"/>
              <w:jc w:val="center"/>
            </w:pPr>
            <w:r>
              <w:t>8</w:t>
            </w:r>
          </w:p>
        </w:tc>
        <w:tc>
          <w:tcPr>
            <w:tcW w:w="969" w:type="dxa"/>
            <w:vAlign w:val="center"/>
          </w:tcPr>
          <w:p w14:paraId="250281F5" w14:textId="77777777" w:rsidR="004660EA" w:rsidRPr="004A6B14" w:rsidRDefault="004660EA" w:rsidP="008131BF">
            <w:pPr>
              <w:spacing w:after="0" w:line="240" w:lineRule="auto"/>
              <w:jc w:val="center"/>
            </w:pPr>
            <w:r w:rsidRPr="004A6B14">
              <w:t>100%</w:t>
            </w:r>
          </w:p>
        </w:tc>
        <w:tc>
          <w:tcPr>
            <w:tcW w:w="936" w:type="dxa"/>
            <w:vMerge/>
            <w:vAlign w:val="center"/>
          </w:tcPr>
          <w:p w14:paraId="6C4055F0" w14:textId="77777777" w:rsidR="004660EA" w:rsidRPr="00EB573C" w:rsidRDefault="004660EA" w:rsidP="008131BF">
            <w:pPr>
              <w:spacing w:after="0" w:line="240" w:lineRule="auto"/>
              <w:jc w:val="center"/>
              <w:rPr>
                <w:color w:val="FF0000"/>
              </w:rPr>
            </w:pPr>
          </w:p>
        </w:tc>
        <w:tc>
          <w:tcPr>
            <w:tcW w:w="852" w:type="dxa"/>
            <w:vAlign w:val="center"/>
          </w:tcPr>
          <w:p w14:paraId="090E66C5" w14:textId="2A010EB7" w:rsidR="002A09CD" w:rsidRDefault="002A09CD" w:rsidP="008131BF">
            <w:pPr>
              <w:spacing w:after="0" w:line="240" w:lineRule="auto"/>
              <w:jc w:val="center"/>
            </w:pPr>
            <w:r>
              <w:t>Szt.</w:t>
            </w:r>
          </w:p>
          <w:p w14:paraId="27ED506C" w14:textId="17DCB4BD" w:rsidR="004660EA" w:rsidRPr="004A6B14" w:rsidRDefault="004660EA" w:rsidP="008131BF">
            <w:pPr>
              <w:spacing w:after="0" w:line="240" w:lineRule="auto"/>
              <w:jc w:val="center"/>
            </w:pPr>
            <w:r w:rsidRPr="004A6B14">
              <w:t>0</w:t>
            </w:r>
          </w:p>
        </w:tc>
        <w:tc>
          <w:tcPr>
            <w:tcW w:w="969" w:type="dxa"/>
            <w:vAlign w:val="center"/>
          </w:tcPr>
          <w:p w14:paraId="56331015" w14:textId="77777777" w:rsidR="004660EA" w:rsidRPr="004A6B14" w:rsidRDefault="004660EA" w:rsidP="008131BF">
            <w:pPr>
              <w:spacing w:after="0" w:line="240" w:lineRule="auto"/>
              <w:jc w:val="center"/>
            </w:pPr>
            <w:r w:rsidRPr="004A6B14">
              <w:t>100%</w:t>
            </w:r>
          </w:p>
        </w:tc>
        <w:tc>
          <w:tcPr>
            <w:tcW w:w="936" w:type="dxa"/>
            <w:vMerge/>
            <w:vAlign w:val="center"/>
          </w:tcPr>
          <w:p w14:paraId="7FFCCF17" w14:textId="77777777" w:rsidR="004660EA" w:rsidRPr="004A6B14" w:rsidRDefault="004660EA" w:rsidP="008131BF">
            <w:pPr>
              <w:spacing w:after="0" w:line="240" w:lineRule="auto"/>
              <w:jc w:val="center"/>
            </w:pPr>
          </w:p>
        </w:tc>
        <w:tc>
          <w:tcPr>
            <w:tcW w:w="852" w:type="dxa"/>
            <w:vAlign w:val="center"/>
          </w:tcPr>
          <w:p w14:paraId="504AFE5F" w14:textId="010B6623" w:rsidR="002A09CD" w:rsidRDefault="002A09CD" w:rsidP="008131BF">
            <w:pPr>
              <w:spacing w:after="0" w:line="240" w:lineRule="auto"/>
              <w:jc w:val="center"/>
            </w:pPr>
            <w:r>
              <w:t>Szt.</w:t>
            </w:r>
          </w:p>
          <w:p w14:paraId="73A6F8B6" w14:textId="247FA789" w:rsidR="004660EA" w:rsidRPr="004A6B14" w:rsidRDefault="004660EA" w:rsidP="008131BF">
            <w:pPr>
              <w:spacing w:after="0" w:line="240" w:lineRule="auto"/>
              <w:jc w:val="center"/>
            </w:pPr>
            <w:r w:rsidRPr="004A6B14">
              <w:t>0</w:t>
            </w:r>
          </w:p>
        </w:tc>
        <w:tc>
          <w:tcPr>
            <w:tcW w:w="969" w:type="dxa"/>
            <w:vAlign w:val="center"/>
          </w:tcPr>
          <w:p w14:paraId="67A057CC" w14:textId="77777777" w:rsidR="004660EA" w:rsidRPr="004A6B14" w:rsidRDefault="004660EA" w:rsidP="008131BF">
            <w:pPr>
              <w:spacing w:after="0" w:line="240" w:lineRule="auto"/>
              <w:jc w:val="center"/>
            </w:pPr>
            <w:r w:rsidRPr="004A6B14">
              <w:t>100%</w:t>
            </w:r>
          </w:p>
        </w:tc>
        <w:tc>
          <w:tcPr>
            <w:tcW w:w="936" w:type="dxa"/>
            <w:vMerge/>
            <w:vAlign w:val="center"/>
          </w:tcPr>
          <w:p w14:paraId="0D552CB7" w14:textId="77777777" w:rsidR="004660EA" w:rsidRPr="004A6B14" w:rsidRDefault="004660EA" w:rsidP="008131BF">
            <w:pPr>
              <w:spacing w:after="0" w:line="240" w:lineRule="auto"/>
              <w:jc w:val="center"/>
            </w:pPr>
          </w:p>
        </w:tc>
        <w:tc>
          <w:tcPr>
            <w:tcW w:w="998" w:type="dxa"/>
            <w:vAlign w:val="center"/>
          </w:tcPr>
          <w:p w14:paraId="51CE70EA" w14:textId="103B606E" w:rsidR="004660EA" w:rsidRDefault="004660EA" w:rsidP="008131BF">
            <w:pPr>
              <w:spacing w:after="0" w:line="240" w:lineRule="auto"/>
              <w:jc w:val="center"/>
            </w:pPr>
          </w:p>
          <w:p w14:paraId="17A128C6" w14:textId="77CEA988" w:rsidR="00194EF7" w:rsidRPr="004A6B14" w:rsidRDefault="00194EF7" w:rsidP="008131BF">
            <w:pPr>
              <w:spacing w:after="0" w:line="240" w:lineRule="auto"/>
              <w:jc w:val="center"/>
            </w:pPr>
            <w:r>
              <w:t>8</w:t>
            </w:r>
          </w:p>
        </w:tc>
        <w:tc>
          <w:tcPr>
            <w:tcW w:w="937" w:type="dxa"/>
            <w:vMerge/>
            <w:vAlign w:val="center"/>
          </w:tcPr>
          <w:p w14:paraId="1CA5E190" w14:textId="77777777" w:rsidR="004660EA" w:rsidRPr="004A6B14" w:rsidRDefault="004660EA" w:rsidP="008131BF">
            <w:pPr>
              <w:spacing w:after="0" w:line="240" w:lineRule="auto"/>
              <w:jc w:val="center"/>
            </w:pPr>
          </w:p>
        </w:tc>
        <w:tc>
          <w:tcPr>
            <w:tcW w:w="997" w:type="dxa"/>
            <w:vAlign w:val="center"/>
          </w:tcPr>
          <w:p w14:paraId="22CB1C8B" w14:textId="77777777" w:rsidR="004660EA" w:rsidRPr="004A6B14" w:rsidRDefault="004660EA" w:rsidP="008131BF">
            <w:pPr>
              <w:spacing w:after="0" w:line="240" w:lineRule="auto"/>
              <w:jc w:val="center"/>
            </w:pPr>
            <w:r w:rsidRPr="004A6B14">
              <w:t>RPO</w:t>
            </w:r>
          </w:p>
        </w:tc>
        <w:tc>
          <w:tcPr>
            <w:tcW w:w="978" w:type="dxa"/>
            <w:vAlign w:val="center"/>
          </w:tcPr>
          <w:p w14:paraId="6512C20E" w14:textId="77777777" w:rsidR="004660EA" w:rsidRPr="004A6B14" w:rsidRDefault="004660EA" w:rsidP="008131BF">
            <w:pPr>
              <w:spacing w:after="0" w:line="240" w:lineRule="auto"/>
              <w:jc w:val="center"/>
            </w:pPr>
            <w:r>
              <w:t>Realizacja LSR</w:t>
            </w:r>
          </w:p>
        </w:tc>
      </w:tr>
      <w:tr w:rsidR="004660EA" w:rsidRPr="004A6B14" w14:paraId="42FFD2A2" w14:textId="77777777">
        <w:tc>
          <w:tcPr>
            <w:tcW w:w="1195" w:type="dxa"/>
            <w:vMerge w:val="restart"/>
            <w:vAlign w:val="center"/>
          </w:tcPr>
          <w:p w14:paraId="1FDF73D3" w14:textId="77777777" w:rsidR="004660EA" w:rsidRPr="004A6B14" w:rsidRDefault="004660EA" w:rsidP="008131BF">
            <w:pPr>
              <w:spacing w:after="0" w:line="240" w:lineRule="auto"/>
            </w:pPr>
            <w:r w:rsidRPr="004A6B14">
              <w:t>P4.1.2 Mała szkoła- centrum nauki i aktywności (EFS)</w:t>
            </w:r>
          </w:p>
        </w:tc>
        <w:tc>
          <w:tcPr>
            <w:tcW w:w="1361" w:type="dxa"/>
          </w:tcPr>
          <w:p w14:paraId="5A6B2D95" w14:textId="77777777" w:rsidR="004660EA" w:rsidRPr="004A6B14" w:rsidRDefault="004660EA" w:rsidP="008131BF">
            <w:pPr>
              <w:spacing w:after="0" w:line="240" w:lineRule="auto"/>
            </w:pPr>
            <w:r w:rsidRPr="004A6B14">
              <w:t>Liczba szkół  i placówek systemu oświaty wyposażonych w ramach programu w sprzęt TIK do prowadzenia zajęć edukacyjnych</w:t>
            </w:r>
          </w:p>
        </w:tc>
        <w:tc>
          <w:tcPr>
            <w:tcW w:w="852" w:type="dxa"/>
            <w:vAlign w:val="center"/>
          </w:tcPr>
          <w:p w14:paraId="5CC0955A" w14:textId="2484DBDB" w:rsidR="004660EA" w:rsidRPr="004A6B14" w:rsidRDefault="004660EA" w:rsidP="008131BF">
            <w:pPr>
              <w:spacing w:after="0" w:line="240" w:lineRule="auto"/>
              <w:jc w:val="center"/>
            </w:pPr>
            <w:r w:rsidRPr="004A6B14">
              <w:t>Szt</w:t>
            </w:r>
            <w:r w:rsidR="00320E0D">
              <w:t>.</w:t>
            </w:r>
          </w:p>
          <w:p w14:paraId="632E90EF" w14:textId="77777777" w:rsidR="004660EA" w:rsidRPr="004A6B14" w:rsidRDefault="004660EA" w:rsidP="008131BF">
            <w:pPr>
              <w:spacing w:after="0" w:line="240" w:lineRule="auto"/>
              <w:jc w:val="center"/>
            </w:pPr>
            <w:r w:rsidRPr="004A6B14">
              <w:t>0</w:t>
            </w:r>
          </w:p>
        </w:tc>
        <w:tc>
          <w:tcPr>
            <w:tcW w:w="969" w:type="dxa"/>
            <w:vAlign w:val="center"/>
          </w:tcPr>
          <w:p w14:paraId="0C7B089A" w14:textId="77777777" w:rsidR="004660EA" w:rsidRPr="004A6B14" w:rsidRDefault="004660EA" w:rsidP="008131BF">
            <w:pPr>
              <w:spacing w:after="0" w:line="240" w:lineRule="auto"/>
              <w:jc w:val="center"/>
            </w:pPr>
            <w:r w:rsidRPr="004A6B14">
              <w:t>0</w:t>
            </w:r>
          </w:p>
        </w:tc>
        <w:tc>
          <w:tcPr>
            <w:tcW w:w="936" w:type="dxa"/>
            <w:vMerge w:val="restart"/>
            <w:vAlign w:val="center"/>
          </w:tcPr>
          <w:p w14:paraId="6705C55F" w14:textId="77777777" w:rsidR="004660EA" w:rsidRPr="00D963B7" w:rsidRDefault="004660EA" w:rsidP="008131BF">
            <w:pPr>
              <w:spacing w:after="0" w:line="240" w:lineRule="auto"/>
              <w:jc w:val="center"/>
              <w:rPr>
                <w:color w:val="000000"/>
              </w:rPr>
            </w:pPr>
            <w:r w:rsidRPr="00D963B7">
              <w:rPr>
                <w:color w:val="000000"/>
              </w:rPr>
              <w:t>0</w:t>
            </w:r>
          </w:p>
          <w:p w14:paraId="6371CE03" w14:textId="77777777" w:rsidR="004660EA" w:rsidRPr="00D963B7" w:rsidRDefault="004660EA" w:rsidP="008131BF">
            <w:pPr>
              <w:spacing w:after="0" w:line="240" w:lineRule="auto"/>
              <w:jc w:val="center"/>
              <w:rPr>
                <w:color w:val="000000"/>
              </w:rPr>
            </w:pPr>
          </w:p>
        </w:tc>
        <w:tc>
          <w:tcPr>
            <w:tcW w:w="852" w:type="dxa"/>
            <w:vAlign w:val="center"/>
          </w:tcPr>
          <w:p w14:paraId="1FF936A3" w14:textId="17F33801" w:rsidR="004660EA" w:rsidRPr="004A6B14" w:rsidRDefault="004660EA" w:rsidP="008131BF">
            <w:pPr>
              <w:spacing w:after="0" w:line="240" w:lineRule="auto"/>
              <w:jc w:val="center"/>
            </w:pPr>
            <w:r w:rsidRPr="004A6B14">
              <w:t>Szt</w:t>
            </w:r>
            <w:r w:rsidR="00320E0D">
              <w:t>.</w:t>
            </w:r>
          </w:p>
          <w:p w14:paraId="36B1D41F" w14:textId="77777777" w:rsidR="004660EA" w:rsidRPr="004A6B14" w:rsidRDefault="004660EA" w:rsidP="008131BF">
            <w:pPr>
              <w:spacing w:after="0" w:line="240" w:lineRule="auto"/>
              <w:jc w:val="center"/>
            </w:pPr>
            <w:r w:rsidRPr="004A6B14">
              <w:t>6</w:t>
            </w:r>
          </w:p>
        </w:tc>
        <w:tc>
          <w:tcPr>
            <w:tcW w:w="969" w:type="dxa"/>
            <w:vAlign w:val="center"/>
          </w:tcPr>
          <w:p w14:paraId="5F2378FC" w14:textId="77777777" w:rsidR="004660EA" w:rsidRPr="004A6B14" w:rsidRDefault="004660EA" w:rsidP="008131BF">
            <w:pPr>
              <w:spacing w:after="0" w:line="240" w:lineRule="auto"/>
              <w:jc w:val="center"/>
            </w:pPr>
            <w:r w:rsidRPr="004A6B14">
              <w:t>100%</w:t>
            </w:r>
          </w:p>
        </w:tc>
        <w:tc>
          <w:tcPr>
            <w:tcW w:w="936" w:type="dxa"/>
            <w:vMerge w:val="restart"/>
            <w:vAlign w:val="center"/>
          </w:tcPr>
          <w:p w14:paraId="6EE53F93" w14:textId="77777777" w:rsidR="004660EA" w:rsidRPr="00D963B7" w:rsidRDefault="004660EA" w:rsidP="008131BF">
            <w:pPr>
              <w:spacing w:after="0" w:line="240" w:lineRule="auto"/>
              <w:jc w:val="center"/>
              <w:rPr>
                <w:color w:val="000000"/>
              </w:rPr>
            </w:pPr>
            <w:r w:rsidRPr="00D963B7">
              <w:rPr>
                <w:color w:val="000000"/>
              </w:rPr>
              <w:t>300 000</w:t>
            </w:r>
          </w:p>
          <w:p w14:paraId="6BC4D70C" w14:textId="77777777" w:rsidR="004660EA" w:rsidRPr="00D963B7" w:rsidRDefault="004660EA" w:rsidP="008131BF">
            <w:pPr>
              <w:spacing w:after="0" w:line="240" w:lineRule="auto"/>
              <w:jc w:val="center"/>
              <w:rPr>
                <w:color w:val="000000"/>
              </w:rPr>
            </w:pPr>
          </w:p>
        </w:tc>
        <w:tc>
          <w:tcPr>
            <w:tcW w:w="852" w:type="dxa"/>
            <w:vAlign w:val="center"/>
          </w:tcPr>
          <w:p w14:paraId="797ACFE2" w14:textId="68B830DD" w:rsidR="004660EA" w:rsidRPr="004A6B14" w:rsidRDefault="004660EA" w:rsidP="008131BF">
            <w:pPr>
              <w:spacing w:after="0" w:line="240" w:lineRule="auto"/>
              <w:jc w:val="center"/>
            </w:pPr>
            <w:r w:rsidRPr="004A6B14">
              <w:t>Szt</w:t>
            </w:r>
            <w:r w:rsidR="00320E0D">
              <w:t>.</w:t>
            </w:r>
          </w:p>
          <w:p w14:paraId="7785F9EC" w14:textId="77777777" w:rsidR="004660EA" w:rsidRPr="004A6B14" w:rsidRDefault="004660EA" w:rsidP="008131BF">
            <w:pPr>
              <w:spacing w:after="0" w:line="240" w:lineRule="auto"/>
              <w:jc w:val="center"/>
            </w:pPr>
            <w:r w:rsidRPr="004A6B14">
              <w:t>0</w:t>
            </w:r>
          </w:p>
        </w:tc>
        <w:tc>
          <w:tcPr>
            <w:tcW w:w="969" w:type="dxa"/>
            <w:vAlign w:val="center"/>
          </w:tcPr>
          <w:p w14:paraId="69D1D76E" w14:textId="77777777" w:rsidR="004660EA" w:rsidRPr="004A6B14" w:rsidRDefault="004660EA" w:rsidP="008131BF">
            <w:pPr>
              <w:spacing w:after="0" w:line="240" w:lineRule="auto"/>
              <w:jc w:val="center"/>
            </w:pPr>
            <w:r w:rsidRPr="004A6B14">
              <w:t>0</w:t>
            </w:r>
          </w:p>
        </w:tc>
        <w:tc>
          <w:tcPr>
            <w:tcW w:w="936" w:type="dxa"/>
            <w:vMerge w:val="restart"/>
            <w:vAlign w:val="center"/>
          </w:tcPr>
          <w:p w14:paraId="32428B2D" w14:textId="77777777" w:rsidR="004660EA" w:rsidRPr="00D963B7" w:rsidRDefault="004660EA" w:rsidP="008131BF">
            <w:pPr>
              <w:jc w:val="center"/>
              <w:rPr>
                <w:color w:val="000000"/>
              </w:rPr>
            </w:pPr>
            <w:r w:rsidRPr="00D963B7">
              <w:rPr>
                <w:color w:val="000000"/>
              </w:rPr>
              <w:t>0</w:t>
            </w:r>
          </w:p>
        </w:tc>
        <w:tc>
          <w:tcPr>
            <w:tcW w:w="998" w:type="dxa"/>
            <w:vAlign w:val="center"/>
          </w:tcPr>
          <w:p w14:paraId="3DE20C9F" w14:textId="77777777" w:rsidR="004660EA" w:rsidRPr="004A6B14" w:rsidRDefault="004660EA" w:rsidP="008131BF">
            <w:pPr>
              <w:spacing w:after="0" w:line="240" w:lineRule="auto"/>
              <w:jc w:val="center"/>
            </w:pPr>
            <w:r w:rsidRPr="004A6B14">
              <w:t>6</w:t>
            </w:r>
          </w:p>
        </w:tc>
        <w:tc>
          <w:tcPr>
            <w:tcW w:w="937" w:type="dxa"/>
            <w:vMerge w:val="restart"/>
            <w:vAlign w:val="center"/>
          </w:tcPr>
          <w:p w14:paraId="240B1059" w14:textId="77777777" w:rsidR="004660EA" w:rsidRPr="00D963B7" w:rsidRDefault="004660EA" w:rsidP="008131BF">
            <w:pPr>
              <w:spacing w:after="0" w:line="240" w:lineRule="auto"/>
              <w:jc w:val="center"/>
              <w:rPr>
                <w:color w:val="000000"/>
              </w:rPr>
            </w:pPr>
            <w:r w:rsidRPr="00D963B7">
              <w:rPr>
                <w:color w:val="000000"/>
              </w:rPr>
              <w:t>300  000</w:t>
            </w:r>
          </w:p>
          <w:p w14:paraId="577EDEFA" w14:textId="77777777" w:rsidR="004660EA" w:rsidRPr="00D963B7" w:rsidRDefault="004660EA" w:rsidP="008131BF">
            <w:pPr>
              <w:spacing w:after="0" w:line="240" w:lineRule="auto"/>
              <w:jc w:val="center"/>
              <w:rPr>
                <w:color w:val="000000"/>
              </w:rPr>
            </w:pPr>
          </w:p>
        </w:tc>
        <w:tc>
          <w:tcPr>
            <w:tcW w:w="997" w:type="dxa"/>
            <w:vAlign w:val="center"/>
          </w:tcPr>
          <w:p w14:paraId="393D02F3" w14:textId="77777777" w:rsidR="004660EA" w:rsidRPr="004A6B14" w:rsidRDefault="004660EA" w:rsidP="008131BF">
            <w:pPr>
              <w:spacing w:after="0" w:line="240" w:lineRule="auto"/>
              <w:jc w:val="center"/>
            </w:pPr>
            <w:r w:rsidRPr="004A6B14">
              <w:t>RPO</w:t>
            </w:r>
          </w:p>
        </w:tc>
        <w:tc>
          <w:tcPr>
            <w:tcW w:w="978" w:type="dxa"/>
            <w:vAlign w:val="center"/>
          </w:tcPr>
          <w:p w14:paraId="74A6EDDB" w14:textId="77777777" w:rsidR="004660EA" w:rsidRPr="004A6B14" w:rsidRDefault="004660EA" w:rsidP="008131BF">
            <w:pPr>
              <w:spacing w:after="0" w:line="240" w:lineRule="auto"/>
              <w:jc w:val="center"/>
            </w:pPr>
            <w:r>
              <w:t>Realizacja LSR</w:t>
            </w:r>
          </w:p>
        </w:tc>
      </w:tr>
      <w:tr w:rsidR="004660EA" w:rsidRPr="004A6B14" w14:paraId="31761F32" w14:textId="77777777">
        <w:tc>
          <w:tcPr>
            <w:tcW w:w="1195" w:type="dxa"/>
            <w:vMerge/>
          </w:tcPr>
          <w:p w14:paraId="6B40763A" w14:textId="77777777" w:rsidR="004660EA" w:rsidRPr="004A6B14" w:rsidRDefault="004660EA" w:rsidP="008131BF">
            <w:pPr>
              <w:spacing w:after="0" w:line="240" w:lineRule="auto"/>
            </w:pPr>
          </w:p>
        </w:tc>
        <w:tc>
          <w:tcPr>
            <w:tcW w:w="1361" w:type="dxa"/>
          </w:tcPr>
          <w:p w14:paraId="2304860F" w14:textId="77777777" w:rsidR="004660EA" w:rsidRPr="004A6B14" w:rsidRDefault="004660EA" w:rsidP="008131BF">
            <w:pPr>
              <w:spacing w:after="0" w:line="240" w:lineRule="auto"/>
            </w:pPr>
            <w:r w:rsidRPr="004A6B14">
              <w:t>Liczba nauczycieli objętych wsparciem z zakresu TIK w programie</w:t>
            </w:r>
          </w:p>
        </w:tc>
        <w:tc>
          <w:tcPr>
            <w:tcW w:w="852" w:type="dxa"/>
            <w:vAlign w:val="center"/>
          </w:tcPr>
          <w:p w14:paraId="7F97B201" w14:textId="7D377875" w:rsidR="004660EA" w:rsidRDefault="004660EA" w:rsidP="008131BF">
            <w:pPr>
              <w:spacing w:after="0" w:line="240" w:lineRule="auto"/>
              <w:jc w:val="center"/>
            </w:pPr>
          </w:p>
          <w:p w14:paraId="37888F19" w14:textId="2B8FA8AE" w:rsidR="00320E0D" w:rsidRPr="004A6B14" w:rsidRDefault="00F075F7" w:rsidP="008131BF">
            <w:pPr>
              <w:spacing w:after="0" w:line="240" w:lineRule="auto"/>
              <w:jc w:val="center"/>
            </w:pPr>
            <w:r>
              <w:t>O</w:t>
            </w:r>
            <w:r w:rsidR="00320E0D">
              <w:t>soby</w:t>
            </w:r>
          </w:p>
          <w:p w14:paraId="7994D848" w14:textId="77777777" w:rsidR="004660EA" w:rsidRPr="004A6B14" w:rsidRDefault="004660EA" w:rsidP="008131BF">
            <w:pPr>
              <w:spacing w:after="0" w:line="240" w:lineRule="auto"/>
              <w:jc w:val="center"/>
            </w:pPr>
            <w:r w:rsidRPr="004A6B14">
              <w:t>0</w:t>
            </w:r>
          </w:p>
        </w:tc>
        <w:tc>
          <w:tcPr>
            <w:tcW w:w="969" w:type="dxa"/>
            <w:vAlign w:val="center"/>
          </w:tcPr>
          <w:p w14:paraId="5E3A2F2D" w14:textId="77777777" w:rsidR="004660EA" w:rsidRPr="004A6B14" w:rsidRDefault="004660EA" w:rsidP="008131BF">
            <w:pPr>
              <w:spacing w:after="0" w:line="240" w:lineRule="auto"/>
              <w:jc w:val="center"/>
            </w:pPr>
            <w:r w:rsidRPr="004A6B14">
              <w:t>0</w:t>
            </w:r>
          </w:p>
        </w:tc>
        <w:tc>
          <w:tcPr>
            <w:tcW w:w="936" w:type="dxa"/>
            <w:vMerge/>
            <w:vAlign w:val="center"/>
          </w:tcPr>
          <w:p w14:paraId="7930B646" w14:textId="77777777" w:rsidR="004660EA" w:rsidRPr="004A6B14" w:rsidRDefault="004660EA" w:rsidP="008131BF">
            <w:pPr>
              <w:spacing w:after="0" w:line="240" w:lineRule="auto"/>
              <w:jc w:val="center"/>
            </w:pPr>
          </w:p>
        </w:tc>
        <w:tc>
          <w:tcPr>
            <w:tcW w:w="852" w:type="dxa"/>
            <w:vAlign w:val="center"/>
          </w:tcPr>
          <w:p w14:paraId="4D5C21C4" w14:textId="570EE99B" w:rsidR="00320E0D" w:rsidRDefault="00F075F7" w:rsidP="008131BF">
            <w:pPr>
              <w:spacing w:after="0" w:line="240" w:lineRule="auto"/>
              <w:jc w:val="center"/>
            </w:pPr>
            <w:r>
              <w:t>O</w:t>
            </w:r>
            <w:r w:rsidR="00320E0D">
              <w:t>soby</w:t>
            </w:r>
          </w:p>
          <w:p w14:paraId="54F29D87" w14:textId="34B98CD2" w:rsidR="004660EA" w:rsidRPr="004A6B14" w:rsidRDefault="004660EA" w:rsidP="008131BF">
            <w:pPr>
              <w:spacing w:after="0" w:line="240" w:lineRule="auto"/>
              <w:jc w:val="center"/>
            </w:pPr>
            <w:r w:rsidRPr="004A6B14">
              <w:t>6</w:t>
            </w:r>
          </w:p>
        </w:tc>
        <w:tc>
          <w:tcPr>
            <w:tcW w:w="969" w:type="dxa"/>
            <w:vAlign w:val="center"/>
          </w:tcPr>
          <w:p w14:paraId="7A923149" w14:textId="77777777" w:rsidR="004660EA" w:rsidRPr="004A6B14" w:rsidRDefault="004660EA" w:rsidP="008131BF">
            <w:pPr>
              <w:spacing w:after="0" w:line="240" w:lineRule="auto"/>
              <w:jc w:val="center"/>
            </w:pPr>
            <w:r w:rsidRPr="004A6B14">
              <w:t>100%</w:t>
            </w:r>
          </w:p>
        </w:tc>
        <w:tc>
          <w:tcPr>
            <w:tcW w:w="936" w:type="dxa"/>
            <w:vMerge/>
            <w:vAlign w:val="center"/>
          </w:tcPr>
          <w:p w14:paraId="5579B747" w14:textId="77777777" w:rsidR="004660EA" w:rsidRPr="004A6B14" w:rsidRDefault="004660EA" w:rsidP="008131BF">
            <w:pPr>
              <w:spacing w:after="0" w:line="240" w:lineRule="auto"/>
              <w:jc w:val="center"/>
            </w:pPr>
          </w:p>
        </w:tc>
        <w:tc>
          <w:tcPr>
            <w:tcW w:w="852" w:type="dxa"/>
            <w:vAlign w:val="center"/>
          </w:tcPr>
          <w:p w14:paraId="3088828A" w14:textId="06417415" w:rsidR="00320E0D" w:rsidRDefault="00F075F7" w:rsidP="008131BF">
            <w:pPr>
              <w:spacing w:after="0" w:line="240" w:lineRule="auto"/>
              <w:jc w:val="center"/>
            </w:pPr>
            <w:r>
              <w:t>O</w:t>
            </w:r>
            <w:r w:rsidR="00320E0D">
              <w:t>soby</w:t>
            </w:r>
          </w:p>
          <w:p w14:paraId="71DE6566" w14:textId="1D21B0CE" w:rsidR="004660EA" w:rsidRPr="004A6B14" w:rsidRDefault="004660EA" w:rsidP="008131BF">
            <w:pPr>
              <w:spacing w:after="0" w:line="240" w:lineRule="auto"/>
              <w:jc w:val="center"/>
            </w:pPr>
            <w:r w:rsidRPr="004A6B14">
              <w:t>0</w:t>
            </w:r>
          </w:p>
        </w:tc>
        <w:tc>
          <w:tcPr>
            <w:tcW w:w="969" w:type="dxa"/>
            <w:vAlign w:val="center"/>
          </w:tcPr>
          <w:p w14:paraId="7BE4F0AA" w14:textId="77777777" w:rsidR="004660EA" w:rsidRPr="004A6B14" w:rsidRDefault="004660EA" w:rsidP="008131BF">
            <w:pPr>
              <w:spacing w:after="0" w:line="240" w:lineRule="auto"/>
              <w:jc w:val="center"/>
            </w:pPr>
            <w:r w:rsidRPr="004A6B14">
              <w:t>100%</w:t>
            </w:r>
          </w:p>
        </w:tc>
        <w:tc>
          <w:tcPr>
            <w:tcW w:w="936" w:type="dxa"/>
            <w:vMerge/>
            <w:vAlign w:val="center"/>
          </w:tcPr>
          <w:p w14:paraId="18F19848" w14:textId="77777777" w:rsidR="004660EA" w:rsidRPr="004A6B14" w:rsidRDefault="004660EA" w:rsidP="008131BF">
            <w:pPr>
              <w:jc w:val="center"/>
            </w:pPr>
          </w:p>
        </w:tc>
        <w:tc>
          <w:tcPr>
            <w:tcW w:w="998" w:type="dxa"/>
            <w:vAlign w:val="center"/>
          </w:tcPr>
          <w:p w14:paraId="076BB2A3" w14:textId="77777777" w:rsidR="004660EA" w:rsidRPr="004A6B14" w:rsidRDefault="004660EA" w:rsidP="008131BF">
            <w:pPr>
              <w:spacing w:after="0" w:line="240" w:lineRule="auto"/>
              <w:jc w:val="center"/>
            </w:pPr>
            <w:r w:rsidRPr="004A6B14">
              <w:t>6</w:t>
            </w:r>
          </w:p>
        </w:tc>
        <w:tc>
          <w:tcPr>
            <w:tcW w:w="937" w:type="dxa"/>
            <w:vMerge/>
            <w:vAlign w:val="center"/>
          </w:tcPr>
          <w:p w14:paraId="49B0DEB2" w14:textId="77777777" w:rsidR="004660EA" w:rsidRPr="004A6B14" w:rsidRDefault="004660EA" w:rsidP="008131BF">
            <w:pPr>
              <w:spacing w:after="0" w:line="240" w:lineRule="auto"/>
              <w:jc w:val="center"/>
            </w:pPr>
          </w:p>
        </w:tc>
        <w:tc>
          <w:tcPr>
            <w:tcW w:w="997" w:type="dxa"/>
            <w:vAlign w:val="center"/>
          </w:tcPr>
          <w:p w14:paraId="215C3772" w14:textId="77777777" w:rsidR="004660EA" w:rsidRPr="004A6B14" w:rsidRDefault="004660EA" w:rsidP="008131BF">
            <w:pPr>
              <w:spacing w:after="0" w:line="240" w:lineRule="auto"/>
              <w:jc w:val="center"/>
            </w:pPr>
            <w:r w:rsidRPr="004A6B14">
              <w:t>RPO</w:t>
            </w:r>
          </w:p>
        </w:tc>
        <w:tc>
          <w:tcPr>
            <w:tcW w:w="978" w:type="dxa"/>
            <w:vAlign w:val="center"/>
          </w:tcPr>
          <w:p w14:paraId="69C7CFA7" w14:textId="77777777" w:rsidR="004660EA" w:rsidRPr="004A6B14" w:rsidRDefault="004660EA" w:rsidP="008131BF">
            <w:pPr>
              <w:spacing w:after="0" w:line="240" w:lineRule="auto"/>
              <w:jc w:val="center"/>
            </w:pPr>
            <w:r>
              <w:t>Realizacja LSR</w:t>
            </w:r>
          </w:p>
        </w:tc>
      </w:tr>
      <w:tr w:rsidR="004660EA" w:rsidRPr="004A6B14" w14:paraId="1B12814E" w14:textId="77777777">
        <w:tc>
          <w:tcPr>
            <w:tcW w:w="1195" w:type="dxa"/>
            <w:vMerge/>
          </w:tcPr>
          <w:p w14:paraId="1B979FBA" w14:textId="77777777" w:rsidR="004660EA" w:rsidRPr="004A6B14" w:rsidRDefault="004660EA" w:rsidP="008131BF">
            <w:pPr>
              <w:spacing w:after="0" w:line="240" w:lineRule="auto"/>
            </w:pPr>
          </w:p>
        </w:tc>
        <w:tc>
          <w:tcPr>
            <w:tcW w:w="1361" w:type="dxa"/>
          </w:tcPr>
          <w:p w14:paraId="22D75EE4" w14:textId="77777777" w:rsidR="004660EA" w:rsidRPr="004A6B14" w:rsidRDefault="004660EA" w:rsidP="008131BF">
            <w:pPr>
              <w:spacing w:after="0" w:line="240" w:lineRule="auto"/>
            </w:pPr>
            <w:r w:rsidRPr="004A6B14">
              <w:t>Liczba nauczycieli objętych wsparciem w programie</w:t>
            </w:r>
          </w:p>
        </w:tc>
        <w:tc>
          <w:tcPr>
            <w:tcW w:w="852" w:type="dxa"/>
            <w:vAlign w:val="center"/>
          </w:tcPr>
          <w:p w14:paraId="32FA8D65" w14:textId="13FF303D" w:rsidR="00320E0D" w:rsidRDefault="00F075F7" w:rsidP="008131BF">
            <w:pPr>
              <w:spacing w:after="0" w:line="240" w:lineRule="auto"/>
              <w:jc w:val="center"/>
            </w:pPr>
            <w:r>
              <w:t>O</w:t>
            </w:r>
            <w:r w:rsidR="00320E0D">
              <w:t>soby</w:t>
            </w:r>
          </w:p>
          <w:p w14:paraId="6ED6C764" w14:textId="30AE8A40" w:rsidR="004660EA" w:rsidRPr="004A6B14" w:rsidRDefault="004660EA" w:rsidP="008131BF">
            <w:pPr>
              <w:spacing w:after="0" w:line="240" w:lineRule="auto"/>
              <w:jc w:val="center"/>
            </w:pPr>
            <w:r w:rsidRPr="004A6B14">
              <w:t>0</w:t>
            </w:r>
          </w:p>
        </w:tc>
        <w:tc>
          <w:tcPr>
            <w:tcW w:w="969" w:type="dxa"/>
            <w:vAlign w:val="center"/>
          </w:tcPr>
          <w:p w14:paraId="40AC41C3" w14:textId="77777777" w:rsidR="004660EA" w:rsidRPr="004A6B14" w:rsidRDefault="004660EA" w:rsidP="008131BF">
            <w:pPr>
              <w:spacing w:after="0" w:line="240" w:lineRule="auto"/>
              <w:jc w:val="center"/>
            </w:pPr>
            <w:r w:rsidRPr="004A6B14">
              <w:t>0</w:t>
            </w:r>
          </w:p>
        </w:tc>
        <w:tc>
          <w:tcPr>
            <w:tcW w:w="936" w:type="dxa"/>
            <w:vMerge/>
            <w:vAlign w:val="center"/>
          </w:tcPr>
          <w:p w14:paraId="2B63A830" w14:textId="77777777" w:rsidR="004660EA" w:rsidRPr="004A6B14" w:rsidRDefault="004660EA" w:rsidP="008131BF">
            <w:pPr>
              <w:spacing w:after="0" w:line="240" w:lineRule="auto"/>
              <w:jc w:val="center"/>
            </w:pPr>
          </w:p>
        </w:tc>
        <w:tc>
          <w:tcPr>
            <w:tcW w:w="852" w:type="dxa"/>
            <w:vAlign w:val="center"/>
          </w:tcPr>
          <w:p w14:paraId="1D73C589" w14:textId="1CBC2801" w:rsidR="00320E0D" w:rsidRDefault="00F075F7" w:rsidP="008131BF">
            <w:pPr>
              <w:spacing w:after="0" w:line="240" w:lineRule="auto"/>
              <w:jc w:val="center"/>
            </w:pPr>
            <w:r>
              <w:t>O</w:t>
            </w:r>
            <w:r w:rsidR="00320E0D">
              <w:t>soby</w:t>
            </w:r>
          </w:p>
          <w:p w14:paraId="651D956C" w14:textId="28272938" w:rsidR="004660EA" w:rsidRPr="004A6B14" w:rsidRDefault="004660EA" w:rsidP="008131BF">
            <w:pPr>
              <w:spacing w:after="0" w:line="240" w:lineRule="auto"/>
              <w:jc w:val="center"/>
            </w:pPr>
            <w:r w:rsidRPr="004A6B14">
              <w:t>6</w:t>
            </w:r>
          </w:p>
        </w:tc>
        <w:tc>
          <w:tcPr>
            <w:tcW w:w="969" w:type="dxa"/>
            <w:vAlign w:val="center"/>
          </w:tcPr>
          <w:p w14:paraId="3AFA45B9" w14:textId="77777777" w:rsidR="004660EA" w:rsidRPr="004A6B14" w:rsidRDefault="004660EA" w:rsidP="008131BF">
            <w:pPr>
              <w:spacing w:after="0" w:line="240" w:lineRule="auto"/>
              <w:jc w:val="center"/>
            </w:pPr>
            <w:r w:rsidRPr="004A6B14">
              <w:t>100%</w:t>
            </w:r>
          </w:p>
        </w:tc>
        <w:tc>
          <w:tcPr>
            <w:tcW w:w="936" w:type="dxa"/>
            <w:vMerge/>
            <w:vAlign w:val="center"/>
          </w:tcPr>
          <w:p w14:paraId="2E519CDB" w14:textId="77777777" w:rsidR="004660EA" w:rsidRPr="004A6B14" w:rsidRDefault="004660EA" w:rsidP="008131BF">
            <w:pPr>
              <w:spacing w:after="0" w:line="240" w:lineRule="auto"/>
              <w:jc w:val="center"/>
            </w:pPr>
          </w:p>
        </w:tc>
        <w:tc>
          <w:tcPr>
            <w:tcW w:w="852" w:type="dxa"/>
            <w:vAlign w:val="center"/>
          </w:tcPr>
          <w:p w14:paraId="0BFB3E73" w14:textId="5415091A" w:rsidR="004660EA" w:rsidRDefault="004660EA" w:rsidP="008131BF">
            <w:pPr>
              <w:spacing w:after="0" w:line="240" w:lineRule="auto"/>
              <w:jc w:val="center"/>
            </w:pPr>
          </w:p>
          <w:p w14:paraId="73AFBED2" w14:textId="2D2B0EE9" w:rsidR="00320E0D" w:rsidRPr="004A6B14" w:rsidRDefault="00F075F7" w:rsidP="008131BF">
            <w:pPr>
              <w:spacing w:after="0" w:line="240" w:lineRule="auto"/>
              <w:jc w:val="center"/>
            </w:pPr>
            <w:r>
              <w:t>O</w:t>
            </w:r>
            <w:r w:rsidR="00320E0D">
              <w:t>soby</w:t>
            </w:r>
          </w:p>
          <w:p w14:paraId="409780CB" w14:textId="77777777" w:rsidR="004660EA" w:rsidRPr="004A6B14" w:rsidRDefault="004660EA" w:rsidP="008131BF">
            <w:pPr>
              <w:spacing w:after="0" w:line="240" w:lineRule="auto"/>
              <w:jc w:val="center"/>
            </w:pPr>
            <w:r w:rsidRPr="004A6B14">
              <w:t>0</w:t>
            </w:r>
          </w:p>
        </w:tc>
        <w:tc>
          <w:tcPr>
            <w:tcW w:w="969" w:type="dxa"/>
            <w:vAlign w:val="center"/>
          </w:tcPr>
          <w:p w14:paraId="0F34BC5F" w14:textId="77777777" w:rsidR="004660EA" w:rsidRPr="004A6B14" w:rsidRDefault="004660EA" w:rsidP="008131BF">
            <w:pPr>
              <w:spacing w:after="0" w:line="240" w:lineRule="auto"/>
              <w:jc w:val="center"/>
            </w:pPr>
            <w:r w:rsidRPr="004A6B14">
              <w:t>100%</w:t>
            </w:r>
          </w:p>
        </w:tc>
        <w:tc>
          <w:tcPr>
            <w:tcW w:w="936" w:type="dxa"/>
            <w:vMerge/>
            <w:vAlign w:val="center"/>
          </w:tcPr>
          <w:p w14:paraId="752B4D11" w14:textId="77777777" w:rsidR="004660EA" w:rsidRPr="004A6B14" w:rsidRDefault="004660EA" w:rsidP="008131BF">
            <w:pPr>
              <w:jc w:val="center"/>
            </w:pPr>
          </w:p>
        </w:tc>
        <w:tc>
          <w:tcPr>
            <w:tcW w:w="998" w:type="dxa"/>
            <w:vAlign w:val="center"/>
          </w:tcPr>
          <w:p w14:paraId="19388D19" w14:textId="77777777" w:rsidR="004660EA" w:rsidRPr="004A6B14" w:rsidRDefault="004660EA" w:rsidP="008131BF">
            <w:pPr>
              <w:spacing w:after="0" w:line="240" w:lineRule="auto"/>
              <w:jc w:val="center"/>
            </w:pPr>
            <w:r w:rsidRPr="004A6B14">
              <w:t>6</w:t>
            </w:r>
          </w:p>
        </w:tc>
        <w:tc>
          <w:tcPr>
            <w:tcW w:w="937" w:type="dxa"/>
            <w:vMerge/>
            <w:vAlign w:val="center"/>
          </w:tcPr>
          <w:p w14:paraId="2989BEBE" w14:textId="77777777" w:rsidR="004660EA" w:rsidRPr="004A6B14" w:rsidRDefault="004660EA" w:rsidP="008131BF">
            <w:pPr>
              <w:spacing w:after="0" w:line="240" w:lineRule="auto"/>
              <w:jc w:val="center"/>
            </w:pPr>
          </w:p>
        </w:tc>
        <w:tc>
          <w:tcPr>
            <w:tcW w:w="997" w:type="dxa"/>
            <w:vAlign w:val="center"/>
          </w:tcPr>
          <w:p w14:paraId="24673D84" w14:textId="77777777" w:rsidR="004660EA" w:rsidRPr="004A6B14" w:rsidRDefault="004660EA" w:rsidP="008131BF">
            <w:pPr>
              <w:spacing w:after="0" w:line="240" w:lineRule="auto"/>
              <w:jc w:val="center"/>
            </w:pPr>
            <w:r w:rsidRPr="004A6B14">
              <w:t>RPO</w:t>
            </w:r>
          </w:p>
        </w:tc>
        <w:tc>
          <w:tcPr>
            <w:tcW w:w="978" w:type="dxa"/>
            <w:vAlign w:val="center"/>
          </w:tcPr>
          <w:p w14:paraId="27AFB72A" w14:textId="77777777" w:rsidR="004660EA" w:rsidRPr="004A6B14" w:rsidRDefault="004660EA" w:rsidP="008131BF">
            <w:pPr>
              <w:spacing w:after="0" w:line="240" w:lineRule="auto"/>
              <w:jc w:val="center"/>
            </w:pPr>
            <w:r>
              <w:t>Realizacja LSR</w:t>
            </w:r>
          </w:p>
        </w:tc>
      </w:tr>
      <w:tr w:rsidR="004660EA" w:rsidRPr="004A6B14" w14:paraId="0960D906" w14:textId="77777777">
        <w:tc>
          <w:tcPr>
            <w:tcW w:w="1195" w:type="dxa"/>
            <w:vMerge/>
          </w:tcPr>
          <w:p w14:paraId="2FF745E8" w14:textId="77777777" w:rsidR="004660EA" w:rsidRPr="004A6B14" w:rsidRDefault="004660EA" w:rsidP="008131BF">
            <w:pPr>
              <w:spacing w:after="0" w:line="240" w:lineRule="auto"/>
            </w:pPr>
          </w:p>
        </w:tc>
        <w:tc>
          <w:tcPr>
            <w:tcW w:w="1361" w:type="dxa"/>
          </w:tcPr>
          <w:p w14:paraId="2B31511D" w14:textId="77777777" w:rsidR="004660EA" w:rsidRDefault="004660EA" w:rsidP="008131BF">
            <w:pPr>
              <w:spacing w:after="0" w:line="240" w:lineRule="auto"/>
            </w:pPr>
            <w:r w:rsidRPr="004A6B14">
              <w:t>Liczba uczniów objętych wsparciem w zakresie rozwijania kompetencji kluczowych w programie</w:t>
            </w:r>
          </w:p>
          <w:p w14:paraId="3C41B471" w14:textId="73374A7B" w:rsidR="00BF6639" w:rsidRPr="004A6B14" w:rsidRDefault="00BF6639" w:rsidP="008131BF">
            <w:pPr>
              <w:spacing w:after="0" w:line="240" w:lineRule="auto"/>
            </w:pPr>
          </w:p>
        </w:tc>
        <w:tc>
          <w:tcPr>
            <w:tcW w:w="852" w:type="dxa"/>
            <w:vAlign w:val="center"/>
          </w:tcPr>
          <w:p w14:paraId="688BB334" w14:textId="42543423" w:rsidR="00320E0D" w:rsidRDefault="00F075F7" w:rsidP="008131BF">
            <w:pPr>
              <w:spacing w:after="0" w:line="240" w:lineRule="auto"/>
              <w:jc w:val="center"/>
            </w:pPr>
            <w:r>
              <w:t>O</w:t>
            </w:r>
            <w:r w:rsidR="00320E0D">
              <w:t>soby</w:t>
            </w:r>
          </w:p>
          <w:p w14:paraId="7C594D73" w14:textId="331C879F" w:rsidR="004660EA" w:rsidRPr="004A6B14" w:rsidRDefault="004660EA" w:rsidP="008131BF">
            <w:pPr>
              <w:spacing w:after="0" w:line="240" w:lineRule="auto"/>
              <w:jc w:val="center"/>
            </w:pPr>
            <w:r w:rsidRPr="004A6B14">
              <w:t>0</w:t>
            </w:r>
          </w:p>
        </w:tc>
        <w:tc>
          <w:tcPr>
            <w:tcW w:w="969" w:type="dxa"/>
            <w:vAlign w:val="center"/>
          </w:tcPr>
          <w:p w14:paraId="08FD1D9B" w14:textId="77777777" w:rsidR="004660EA" w:rsidRPr="004A6B14" w:rsidRDefault="004660EA" w:rsidP="008131BF">
            <w:pPr>
              <w:spacing w:after="0" w:line="240" w:lineRule="auto"/>
              <w:jc w:val="center"/>
            </w:pPr>
            <w:r w:rsidRPr="004A6B14">
              <w:t>0</w:t>
            </w:r>
          </w:p>
        </w:tc>
        <w:tc>
          <w:tcPr>
            <w:tcW w:w="936" w:type="dxa"/>
            <w:vMerge/>
            <w:vAlign w:val="center"/>
          </w:tcPr>
          <w:p w14:paraId="71657B47" w14:textId="77777777" w:rsidR="004660EA" w:rsidRPr="004A6B14" w:rsidRDefault="004660EA" w:rsidP="008131BF">
            <w:pPr>
              <w:spacing w:after="0" w:line="240" w:lineRule="auto"/>
              <w:jc w:val="center"/>
            </w:pPr>
          </w:p>
        </w:tc>
        <w:tc>
          <w:tcPr>
            <w:tcW w:w="852" w:type="dxa"/>
            <w:vAlign w:val="center"/>
          </w:tcPr>
          <w:p w14:paraId="5D3746EE" w14:textId="460B1A2A" w:rsidR="004660EA" w:rsidRDefault="004660EA" w:rsidP="008131BF">
            <w:pPr>
              <w:spacing w:after="0" w:line="240" w:lineRule="auto"/>
              <w:jc w:val="center"/>
            </w:pPr>
          </w:p>
          <w:p w14:paraId="0E673BC8" w14:textId="2966F50A" w:rsidR="00320E0D" w:rsidRPr="004A6B14" w:rsidRDefault="00F075F7" w:rsidP="008131BF">
            <w:pPr>
              <w:spacing w:after="0" w:line="240" w:lineRule="auto"/>
              <w:jc w:val="center"/>
            </w:pPr>
            <w:r>
              <w:t>O</w:t>
            </w:r>
            <w:r w:rsidR="00320E0D">
              <w:t>soby</w:t>
            </w:r>
          </w:p>
          <w:p w14:paraId="2CA90748" w14:textId="77777777" w:rsidR="004660EA" w:rsidRPr="004A6B14" w:rsidRDefault="004660EA" w:rsidP="008131BF">
            <w:pPr>
              <w:spacing w:after="0" w:line="240" w:lineRule="auto"/>
              <w:jc w:val="center"/>
            </w:pPr>
            <w:r w:rsidRPr="004A6B14">
              <w:t>200</w:t>
            </w:r>
          </w:p>
        </w:tc>
        <w:tc>
          <w:tcPr>
            <w:tcW w:w="969" w:type="dxa"/>
            <w:vAlign w:val="center"/>
          </w:tcPr>
          <w:p w14:paraId="6B89216E" w14:textId="77777777" w:rsidR="004660EA" w:rsidRPr="004A6B14" w:rsidRDefault="004660EA" w:rsidP="008131BF">
            <w:pPr>
              <w:spacing w:after="0" w:line="240" w:lineRule="auto"/>
              <w:jc w:val="center"/>
            </w:pPr>
            <w:r w:rsidRPr="004A6B14">
              <w:t>100%</w:t>
            </w:r>
          </w:p>
        </w:tc>
        <w:tc>
          <w:tcPr>
            <w:tcW w:w="936" w:type="dxa"/>
            <w:vMerge/>
            <w:vAlign w:val="center"/>
          </w:tcPr>
          <w:p w14:paraId="06D475B8" w14:textId="77777777" w:rsidR="004660EA" w:rsidRPr="004A6B14" w:rsidRDefault="004660EA" w:rsidP="008131BF">
            <w:pPr>
              <w:spacing w:after="0" w:line="240" w:lineRule="auto"/>
              <w:jc w:val="center"/>
            </w:pPr>
          </w:p>
        </w:tc>
        <w:tc>
          <w:tcPr>
            <w:tcW w:w="852" w:type="dxa"/>
            <w:vAlign w:val="center"/>
          </w:tcPr>
          <w:p w14:paraId="77CFADCE" w14:textId="5B0CE1A2" w:rsidR="00320E0D" w:rsidRDefault="00F075F7" w:rsidP="008131BF">
            <w:pPr>
              <w:spacing w:after="0" w:line="240" w:lineRule="auto"/>
              <w:jc w:val="center"/>
            </w:pPr>
            <w:r>
              <w:t>O</w:t>
            </w:r>
            <w:r w:rsidR="00320E0D">
              <w:t>soby</w:t>
            </w:r>
          </w:p>
          <w:p w14:paraId="77CD89BF" w14:textId="3500B940" w:rsidR="004660EA" w:rsidRPr="004A6B14" w:rsidRDefault="004660EA" w:rsidP="008131BF">
            <w:pPr>
              <w:spacing w:after="0" w:line="240" w:lineRule="auto"/>
              <w:jc w:val="center"/>
            </w:pPr>
            <w:r w:rsidRPr="004A6B14">
              <w:t>0</w:t>
            </w:r>
          </w:p>
        </w:tc>
        <w:tc>
          <w:tcPr>
            <w:tcW w:w="969" w:type="dxa"/>
            <w:vAlign w:val="center"/>
          </w:tcPr>
          <w:p w14:paraId="232A69FC" w14:textId="77777777" w:rsidR="004660EA" w:rsidRPr="004A6B14" w:rsidRDefault="004660EA" w:rsidP="008131BF">
            <w:pPr>
              <w:spacing w:after="0" w:line="240" w:lineRule="auto"/>
              <w:jc w:val="center"/>
            </w:pPr>
            <w:r w:rsidRPr="004A6B14">
              <w:t>0</w:t>
            </w:r>
          </w:p>
        </w:tc>
        <w:tc>
          <w:tcPr>
            <w:tcW w:w="936" w:type="dxa"/>
            <w:vMerge/>
            <w:vAlign w:val="center"/>
          </w:tcPr>
          <w:p w14:paraId="2D30BD4B" w14:textId="77777777" w:rsidR="004660EA" w:rsidRPr="004A6B14" w:rsidRDefault="004660EA" w:rsidP="008131BF">
            <w:pPr>
              <w:jc w:val="center"/>
            </w:pPr>
          </w:p>
        </w:tc>
        <w:tc>
          <w:tcPr>
            <w:tcW w:w="998" w:type="dxa"/>
            <w:vAlign w:val="center"/>
          </w:tcPr>
          <w:p w14:paraId="41DAAA6E" w14:textId="77777777" w:rsidR="004660EA" w:rsidRPr="004A6B14" w:rsidRDefault="004660EA" w:rsidP="008131BF">
            <w:pPr>
              <w:spacing w:after="0" w:line="240" w:lineRule="auto"/>
              <w:jc w:val="center"/>
            </w:pPr>
            <w:r w:rsidRPr="004A6B14">
              <w:t>200</w:t>
            </w:r>
          </w:p>
        </w:tc>
        <w:tc>
          <w:tcPr>
            <w:tcW w:w="937" w:type="dxa"/>
            <w:vMerge/>
            <w:vAlign w:val="center"/>
          </w:tcPr>
          <w:p w14:paraId="7CC92309" w14:textId="77777777" w:rsidR="004660EA" w:rsidRPr="004A6B14" w:rsidRDefault="004660EA" w:rsidP="008131BF">
            <w:pPr>
              <w:spacing w:after="0" w:line="240" w:lineRule="auto"/>
              <w:jc w:val="center"/>
            </w:pPr>
          </w:p>
        </w:tc>
        <w:tc>
          <w:tcPr>
            <w:tcW w:w="997" w:type="dxa"/>
            <w:vAlign w:val="center"/>
          </w:tcPr>
          <w:p w14:paraId="4B5211BF" w14:textId="77777777" w:rsidR="004660EA" w:rsidRPr="004A6B14" w:rsidRDefault="004660EA" w:rsidP="008131BF">
            <w:pPr>
              <w:spacing w:after="0" w:line="240" w:lineRule="auto"/>
              <w:jc w:val="center"/>
            </w:pPr>
            <w:r w:rsidRPr="004A6B14">
              <w:t>RPO</w:t>
            </w:r>
          </w:p>
        </w:tc>
        <w:tc>
          <w:tcPr>
            <w:tcW w:w="978" w:type="dxa"/>
            <w:vAlign w:val="center"/>
          </w:tcPr>
          <w:p w14:paraId="267FA16F" w14:textId="77777777" w:rsidR="004660EA" w:rsidRPr="004A6B14" w:rsidRDefault="004660EA" w:rsidP="008131BF">
            <w:pPr>
              <w:spacing w:after="0" w:line="240" w:lineRule="auto"/>
              <w:jc w:val="center"/>
            </w:pPr>
            <w:r>
              <w:t>Realizacja LSR</w:t>
            </w:r>
          </w:p>
        </w:tc>
      </w:tr>
      <w:tr w:rsidR="004660EA" w:rsidRPr="004A6B14" w14:paraId="21C705BE" w14:textId="77777777" w:rsidTr="00BF20FA">
        <w:tc>
          <w:tcPr>
            <w:tcW w:w="1195" w:type="dxa"/>
            <w:vMerge/>
          </w:tcPr>
          <w:p w14:paraId="63726969" w14:textId="77777777" w:rsidR="004660EA" w:rsidRPr="004A6B14" w:rsidRDefault="004660EA" w:rsidP="008131BF">
            <w:pPr>
              <w:spacing w:after="0" w:line="240" w:lineRule="auto"/>
            </w:pPr>
          </w:p>
        </w:tc>
        <w:tc>
          <w:tcPr>
            <w:tcW w:w="1361" w:type="dxa"/>
          </w:tcPr>
          <w:p w14:paraId="3742BDC2" w14:textId="77777777" w:rsidR="004660EA" w:rsidRPr="004A6B14" w:rsidRDefault="004660EA" w:rsidP="008131BF">
            <w:pPr>
              <w:spacing w:after="0" w:line="240" w:lineRule="auto"/>
            </w:pPr>
            <w:r w:rsidRPr="004A6B14">
              <w:t>Liczba szkół, których pracownie przedmiotowe zostały doposażone w programie</w:t>
            </w:r>
          </w:p>
        </w:tc>
        <w:tc>
          <w:tcPr>
            <w:tcW w:w="852" w:type="dxa"/>
            <w:vAlign w:val="center"/>
          </w:tcPr>
          <w:p w14:paraId="16768270" w14:textId="32F7906E" w:rsidR="004660EA" w:rsidRPr="004A6B14" w:rsidRDefault="004660EA" w:rsidP="008131BF">
            <w:pPr>
              <w:spacing w:after="0" w:line="240" w:lineRule="auto"/>
              <w:jc w:val="center"/>
            </w:pPr>
            <w:r w:rsidRPr="004A6B14">
              <w:t>Szt</w:t>
            </w:r>
            <w:r w:rsidR="00320E0D">
              <w:t>.</w:t>
            </w:r>
          </w:p>
          <w:p w14:paraId="5B76B6B0" w14:textId="77777777" w:rsidR="004660EA" w:rsidRPr="004A6B14" w:rsidRDefault="004660EA" w:rsidP="008131BF">
            <w:pPr>
              <w:spacing w:after="0" w:line="240" w:lineRule="auto"/>
              <w:jc w:val="center"/>
            </w:pPr>
            <w:r w:rsidRPr="004A6B14">
              <w:t>0</w:t>
            </w:r>
          </w:p>
        </w:tc>
        <w:tc>
          <w:tcPr>
            <w:tcW w:w="969" w:type="dxa"/>
            <w:vAlign w:val="center"/>
          </w:tcPr>
          <w:p w14:paraId="744B5A06" w14:textId="77777777" w:rsidR="004660EA" w:rsidRPr="004A6B14" w:rsidRDefault="004660EA" w:rsidP="008131BF">
            <w:pPr>
              <w:spacing w:after="0" w:line="240" w:lineRule="auto"/>
              <w:jc w:val="center"/>
            </w:pPr>
            <w:r w:rsidRPr="004A6B14">
              <w:t>0</w:t>
            </w:r>
          </w:p>
        </w:tc>
        <w:tc>
          <w:tcPr>
            <w:tcW w:w="936" w:type="dxa"/>
            <w:vMerge/>
            <w:vAlign w:val="center"/>
          </w:tcPr>
          <w:p w14:paraId="09C97B17" w14:textId="77777777" w:rsidR="004660EA" w:rsidRPr="004A6B14" w:rsidRDefault="004660EA" w:rsidP="008131BF">
            <w:pPr>
              <w:spacing w:after="0" w:line="240" w:lineRule="auto"/>
              <w:jc w:val="center"/>
            </w:pPr>
          </w:p>
        </w:tc>
        <w:tc>
          <w:tcPr>
            <w:tcW w:w="852" w:type="dxa"/>
            <w:vAlign w:val="center"/>
          </w:tcPr>
          <w:p w14:paraId="1183CBD8" w14:textId="5E6C9743" w:rsidR="004660EA" w:rsidRPr="004A6B14" w:rsidRDefault="004660EA" w:rsidP="008131BF">
            <w:pPr>
              <w:spacing w:after="0" w:line="240" w:lineRule="auto"/>
              <w:jc w:val="center"/>
            </w:pPr>
            <w:r w:rsidRPr="004A6B14">
              <w:t>Szt</w:t>
            </w:r>
            <w:r w:rsidR="00320E0D">
              <w:t>.</w:t>
            </w:r>
          </w:p>
          <w:p w14:paraId="082FD093" w14:textId="77777777" w:rsidR="004660EA" w:rsidRPr="004A6B14" w:rsidRDefault="004660EA" w:rsidP="008131BF">
            <w:pPr>
              <w:spacing w:after="0" w:line="240" w:lineRule="auto"/>
              <w:jc w:val="center"/>
            </w:pPr>
            <w:r w:rsidRPr="004A6B14">
              <w:t>6</w:t>
            </w:r>
          </w:p>
        </w:tc>
        <w:tc>
          <w:tcPr>
            <w:tcW w:w="969" w:type="dxa"/>
            <w:vAlign w:val="center"/>
          </w:tcPr>
          <w:p w14:paraId="2D61463C" w14:textId="77777777" w:rsidR="004660EA" w:rsidRPr="004A6B14" w:rsidRDefault="004660EA" w:rsidP="008131BF">
            <w:pPr>
              <w:spacing w:after="0" w:line="240" w:lineRule="auto"/>
              <w:jc w:val="center"/>
            </w:pPr>
            <w:r w:rsidRPr="004A6B14">
              <w:t>100%</w:t>
            </w:r>
          </w:p>
        </w:tc>
        <w:tc>
          <w:tcPr>
            <w:tcW w:w="936" w:type="dxa"/>
            <w:vMerge/>
            <w:vAlign w:val="center"/>
          </w:tcPr>
          <w:p w14:paraId="07D0336F" w14:textId="77777777" w:rsidR="004660EA" w:rsidRPr="004A6B14" w:rsidRDefault="004660EA" w:rsidP="008131BF">
            <w:pPr>
              <w:spacing w:after="0" w:line="240" w:lineRule="auto"/>
              <w:jc w:val="center"/>
            </w:pPr>
          </w:p>
        </w:tc>
        <w:tc>
          <w:tcPr>
            <w:tcW w:w="852" w:type="dxa"/>
            <w:vAlign w:val="center"/>
          </w:tcPr>
          <w:p w14:paraId="5951CF50" w14:textId="06F3D43D" w:rsidR="004660EA" w:rsidRPr="004A6B14" w:rsidRDefault="004660EA" w:rsidP="008131BF">
            <w:pPr>
              <w:spacing w:after="0" w:line="240" w:lineRule="auto"/>
              <w:jc w:val="center"/>
            </w:pPr>
            <w:r w:rsidRPr="004A6B14">
              <w:t>Szt</w:t>
            </w:r>
            <w:r w:rsidR="00320E0D">
              <w:t>.</w:t>
            </w:r>
          </w:p>
          <w:p w14:paraId="328B0D6D" w14:textId="77777777" w:rsidR="004660EA" w:rsidRPr="004A6B14" w:rsidRDefault="004660EA" w:rsidP="008131BF">
            <w:pPr>
              <w:spacing w:after="0" w:line="240" w:lineRule="auto"/>
              <w:jc w:val="center"/>
            </w:pPr>
            <w:r w:rsidRPr="004A6B14">
              <w:t>0</w:t>
            </w:r>
          </w:p>
        </w:tc>
        <w:tc>
          <w:tcPr>
            <w:tcW w:w="969" w:type="dxa"/>
            <w:vAlign w:val="center"/>
          </w:tcPr>
          <w:p w14:paraId="1B8ECE84" w14:textId="77777777" w:rsidR="004660EA" w:rsidRPr="004A6B14" w:rsidRDefault="004660EA" w:rsidP="008131BF">
            <w:pPr>
              <w:spacing w:after="0" w:line="240" w:lineRule="auto"/>
              <w:jc w:val="center"/>
            </w:pPr>
            <w:r w:rsidRPr="004A6B14">
              <w:t>100%</w:t>
            </w:r>
          </w:p>
        </w:tc>
        <w:tc>
          <w:tcPr>
            <w:tcW w:w="936" w:type="dxa"/>
            <w:vMerge/>
            <w:vAlign w:val="center"/>
          </w:tcPr>
          <w:p w14:paraId="50954F1B" w14:textId="77777777" w:rsidR="004660EA" w:rsidRPr="004A6B14" w:rsidRDefault="004660EA" w:rsidP="008131BF">
            <w:pPr>
              <w:spacing w:after="0" w:line="240" w:lineRule="auto"/>
              <w:jc w:val="center"/>
            </w:pPr>
          </w:p>
        </w:tc>
        <w:tc>
          <w:tcPr>
            <w:tcW w:w="998" w:type="dxa"/>
            <w:vAlign w:val="center"/>
          </w:tcPr>
          <w:p w14:paraId="0B089EA5" w14:textId="77777777" w:rsidR="004660EA" w:rsidRPr="004A6B14" w:rsidRDefault="004660EA" w:rsidP="008131BF">
            <w:pPr>
              <w:spacing w:after="0" w:line="240" w:lineRule="auto"/>
              <w:jc w:val="center"/>
            </w:pPr>
            <w:r w:rsidRPr="004A6B14">
              <w:t>6</w:t>
            </w:r>
          </w:p>
        </w:tc>
        <w:tc>
          <w:tcPr>
            <w:tcW w:w="937" w:type="dxa"/>
            <w:vMerge/>
            <w:vAlign w:val="center"/>
          </w:tcPr>
          <w:p w14:paraId="64BADFA1" w14:textId="77777777" w:rsidR="004660EA" w:rsidRPr="004A6B14" w:rsidRDefault="004660EA" w:rsidP="008131BF">
            <w:pPr>
              <w:spacing w:after="0" w:line="240" w:lineRule="auto"/>
              <w:jc w:val="center"/>
            </w:pPr>
          </w:p>
        </w:tc>
        <w:tc>
          <w:tcPr>
            <w:tcW w:w="997" w:type="dxa"/>
            <w:vAlign w:val="center"/>
          </w:tcPr>
          <w:p w14:paraId="70220C76" w14:textId="77777777" w:rsidR="004660EA" w:rsidRPr="004A6B14" w:rsidRDefault="004660EA" w:rsidP="008131BF">
            <w:pPr>
              <w:spacing w:after="0" w:line="240" w:lineRule="auto"/>
              <w:jc w:val="center"/>
            </w:pPr>
            <w:r w:rsidRPr="004A6B14">
              <w:t>RPO</w:t>
            </w:r>
          </w:p>
        </w:tc>
        <w:tc>
          <w:tcPr>
            <w:tcW w:w="978" w:type="dxa"/>
            <w:vAlign w:val="center"/>
          </w:tcPr>
          <w:p w14:paraId="6544F710" w14:textId="77777777" w:rsidR="004660EA" w:rsidRPr="004A6B14" w:rsidRDefault="004660EA" w:rsidP="008131BF">
            <w:pPr>
              <w:spacing w:after="0" w:line="240" w:lineRule="auto"/>
              <w:jc w:val="center"/>
            </w:pPr>
            <w:r>
              <w:t>Realizacja LSR</w:t>
            </w:r>
          </w:p>
        </w:tc>
      </w:tr>
      <w:tr w:rsidR="004660EA" w:rsidRPr="004A6B14" w14:paraId="7694F1F9" w14:textId="77777777" w:rsidTr="00BF20FA">
        <w:tc>
          <w:tcPr>
            <w:tcW w:w="2556" w:type="dxa"/>
            <w:gridSpan w:val="2"/>
            <w:vAlign w:val="center"/>
          </w:tcPr>
          <w:p w14:paraId="6B341733" w14:textId="77777777" w:rsidR="004660EA" w:rsidRPr="004A6B14" w:rsidRDefault="004660EA" w:rsidP="008131BF">
            <w:pPr>
              <w:spacing w:after="0" w:line="240" w:lineRule="auto"/>
              <w:rPr>
                <w:b/>
                <w:bCs/>
              </w:rPr>
            </w:pPr>
            <w:r w:rsidRPr="004A6B14">
              <w:rPr>
                <w:b/>
                <w:bCs/>
              </w:rPr>
              <w:t>Razem cel szczegółowy 1</w:t>
            </w:r>
          </w:p>
        </w:tc>
        <w:tc>
          <w:tcPr>
            <w:tcW w:w="852" w:type="dxa"/>
            <w:shd w:val="clear" w:color="auto" w:fill="C0C0C0"/>
            <w:vAlign w:val="center"/>
          </w:tcPr>
          <w:p w14:paraId="486ADCD0" w14:textId="77777777" w:rsidR="004660EA" w:rsidRPr="004A6B14" w:rsidRDefault="004660EA" w:rsidP="008131BF">
            <w:pPr>
              <w:spacing w:after="0" w:line="240" w:lineRule="auto"/>
              <w:jc w:val="center"/>
            </w:pPr>
          </w:p>
        </w:tc>
        <w:tc>
          <w:tcPr>
            <w:tcW w:w="969" w:type="dxa"/>
            <w:shd w:val="clear" w:color="auto" w:fill="C0C0C0"/>
            <w:vAlign w:val="center"/>
          </w:tcPr>
          <w:p w14:paraId="46A5F6F2" w14:textId="77777777" w:rsidR="004660EA" w:rsidRPr="004A6B14" w:rsidRDefault="004660EA" w:rsidP="008131BF">
            <w:pPr>
              <w:spacing w:after="0" w:line="240" w:lineRule="auto"/>
              <w:jc w:val="center"/>
            </w:pPr>
          </w:p>
        </w:tc>
        <w:tc>
          <w:tcPr>
            <w:tcW w:w="936" w:type="dxa"/>
            <w:vAlign w:val="center"/>
          </w:tcPr>
          <w:p w14:paraId="67FF8485" w14:textId="77777777" w:rsidR="004660EA" w:rsidRPr="004A6B14" w:rsidRDefault="004660EA" w:rsidP="008131BF">
            <w:pPr>
              <w:spacing w:after="0" w:line="240" w:lineRule="auto"/>
              <w:jc w:val="center"/>
            </w:pPr>
            <w:r w:rsidRPr="004A6B14">
              <w:t>550 000</w:t>
            </w:r>
          </w:p>
        </w:tc>
        <w:tc>
          <w:tcPr>
            <w:tcW w:w="852" w:type="dxa"/>
            <w:shd w:val="clear" w:color="auto" w:fill="C0C0C0"/>
            <w:vAlign w:val="center"/>
          </w:tcPr>
          <w:p w14:paraId="508BBDA7" w14:textId="77777777" w:rsidR="004660EA" w:rsidRPr="004A6B14" w:rsidRDefault="004660EA" w:rsidP="008131BF">
            <w:pPr>
              <w:spacing w:after="0" w:line="240" w:lineRule="auto"/>
              <w:jc w:val="center"/>
            </w:pPr>
          </w:p>
        </w:tc>
        <w:tc>
          <w:tcPr>
            <w:tcW w:w="969" w:type="dxa"/>
            <w:shd w:val="clear" w:color="auto" w:fill="C0C0C0"/>
            <w:vAlign w:val="center"/>
          </w:tcPr>
          <w:p w14:paraId="1BF7999E" w14:textId="77777777" w:rsidR="004660EA" w:rsidRPr="004A6B14" w:rsidRDefault="004660EA" w:rsidP="008131BF">
            <w:pPr>
              <w:spacing w:after="0" w:line="240" w:lineRule="auto"/>
              <w:jc w:val="center"/>
            </w:pPr>
          </w:p>
        </w:tc>
        <w:tc>
          <w:tcPr>
            <w:tcW w:w="936" w:type="dxa"/>
            <w:vAlign w:val="center"/>
          </w:tcPr>
          <w:p w14:paraId="04CD1619" w14:textId="77777777" w:rsidR="004660EA" w:rsidRPr="004A6B14" w:rsidRDefault="004660EA" w:rsidP="008131BF">
            <w:pPr>
              <w:spacing w:after="0" w:line="240" w:lineRule="auto"/>
              <w:jc w:val="center"/>
            </w:pPr>
            <w:r w:rsidRPr="004A6B14">
              <w:t>300 000</w:t>
            </w:r>
          </w:p>
        </w:tc>
        <w:tc>
          <w:tcPr>
            <w:tcW w:w="852" w:type="dxa"/>
            <w:shd w:val="clear" w:color="auto" w:fill="C0C0C0"/>
            <w:vAlign w:val="center"/>
          </w:tcPr>
          <w:p w14:paraId="4AD56C70" w14:textId="77777777" w:rsidR="004660EA" w:rsidRPr="004A6B14" w:rsidRDefault="004660EA" w:rsidP="008131BF">
            <w:pPr>
              <w:spacing w:after="0" w:line="240" w:lineRule="auto"/>
              <w:jc w:val="center"/>
            </w:pPr>
          </w:p>
        </w:tc>
        <w:tc>
          <w:tcPr>
            <w:tcW w:w="969" w:type="dxa"/>
            <w:shd w:val="clear" w:color="auto" w:fill="C0C0C0"/>
            <w:vAlign w:val="center"/>
          </w:tcPr>
          <w:p w14:paraId="78ADD6BB" w14:textId="77777777" w:rsidR="004660EA" w:rsidRPr="004A6B14" w:rsidRDefault="004660EA" w:rsidP="008131BF">
            <w:pPr>
              <w:spacing w:after="0" w:line="240" w:lineRule="auto"/>
              <w:jc w:val="center"/>
            </w:pPr>
          </w:p>
        </w:tc>
        <w:tc>
          <w:tcPr>
            <w:tcW w:w="936" w:type="dxa"/>
            <w:vAlign w:val="center"/>
          </w:tcPr>
          <w:p w14:paraId="4013C02A" w14:textId="77777777" w:rsidR="004660EA" w:rsidRPr="004A6B14" w:rsidRDefault="004660EA" w:rsidP="008131BF">
            <w:pPr>
              <w:spacing w:after="0" w:line="240" w:lineRule="auto"/>
              <w:jc w:val="center"/>
            </w:pPr>
            <w:r w:rsidRPr="004A6B14">
              <w:t>0</w:t>
            </w:r>
          </w:p>
        </w:tc>
        <w:tc>
          <w:tcPr>
            <w:tcW w:w="998" w:type="dxa"/>
            <w:shd w:val="clear" w:color="auto" w:fill="C0C0C0"/>
            <w:vAlign w:val="center"/>
          </w:tcPr>
          <w:p w14:paraId="50BFEB64" w14:textId="77777777" w:rsidR="004660EA" w:rsidRPr="004A6B14" w:rsidRDefault="004660EA" w:rsidP="008131BF">
            <w:pPr>
              <w:spacing w:after="0" w:line="240" w:lineRule="auto"/>
              <w:jc w:val="center"/>
            </w:pPr>
          </w:p>
        </w:tc>
        <w:tc>
          <w:tcPr>
            <w:tcW w:w="937" w:type="dxa"/>
            <w:vAlign w:val="center"/>
          </w:tcPr>
          <w:p w14:paraId="6DB636E3" w14:textId="77777777" w:rsidR="004660EA" w:rsidRPr="004A6B14" w:rsidRDefault="004660EA" w:rsidP="008131BF">
            <w:pPr>
              <w:spacing w:after="0" w:line="240" w:lineRule="auto"/>
              <w:jc w:val="center"/>
            </w:pPr>
            <w:r w:rsidRPr="004A6B14">
              <w:t>850 000</w:t>
            </w:r>
          </w:p>
        </w:tc>
        <w:tc>
          <w:tcPr>
            <w:tcW w:w="997" w:type="dxa"/>
            <w:shd w:val="clear" w:color="auto" w:fill="BFBFBF"/>
            <w:vAlign w:val="center"/>
          </w:tcPr>
          <w:p w14:paraId="0264A153" w14:textId="77777777" w:rsidR="004660EA" w:rsidRPr="004A6B14" w:rsidRDefault="004660EA" w:rsidP="008131BF">
            <w:pPr>
              <w:spacing w:after="0" w:line="240" w:lineRule="auto"/>
              <w:jc w:val="center"/>
            </w:pPr>
          </w:p>
        </w:tc>
        <w:tc>
          <w:tcPr>
            <w:tcW w:w="978" w:type="dxa"/>
            <w:shd w:val="clear" w:color="auto" w:fill="BFBFBF"/>
            <w:vAlign w:val="center"/>
          </w:tcPr>
          <w:p w14:paraId="698D8E32" w14:textId="77777777" w:rsidR="004660EA" w:rsidRPr="004A6B14" w:rsidRDefault="004660EA" w:rsidP="008131BF">
            <w:pPr>
              <w:spacing w:after="0" w:line="240" w:lineRule="auto"/>
              <w:jc w:val="center"/>
            </w:pPr>
          </w:p>
        </w:tc>
      </w:tr>
      <w:tr w:rsidR="004660EA" w:rsidRPr="004A6B14" w14:paraId="300B04DF" w14:textId="77777777">
        <w:tc>
          <w:tcPr>
            <w:tcW w:w="2556" w:type="dxa"/>
            <w:gridSpan w:val="2"/>
          </w:tcPr>
          <w:p w14:paraId="4B13DE2F" w14:textId="77777777" w:rsidR="004660EA" w:rsidRPr="004A6B14" w:rsidRDefault="004660EA" w:rsidP="008131BF">
            <w:pPr>
              <w:spacing w:after="0" w:line="240" w:lineRule="auto"/>
              <w:rPr>
                <w:b/>
                <w:bCs/>
              </w:rPr>
            </w:pPr>
            <w:r w:rsidRPr="004A6B14">
              <w:rPr>
                <w:b/>
                <w:bCs/>
              </w:rPr>
              <w:t>Wskaźnik rezultatu 1</w:t>
            </w:r>
          </w:p>
          <w:p w14:paraId="543F8D4F" w14:textId="77777777" w:rsidR="004660EA" w:rsidRPr="004A6B14" w:rsidRDefault="004660EA" w:rsidP="008131BF">
            <w:pPr>
              <w:autoSpaceDE w:val="0"/>
              <w:autoSpaceDN w:val="0"/>
              <w:adjustRightInd w:val="0"/>
            </w:pPr>
            <w:r w:rsidRPr="004A6B14">
              <w:t>Liczba szkół, w których pracownie przedmiotowe wykorzystują doposażenie do prowadzenia zajęć edukacyjnych</w:t>
            </w:r>
          </w:p>
        </w:tc>
        <w:tc>
          <w:tcPr>
            <w:tcW w:w="852" w:type="dxa"/>
            <w:vAlign w:val="center"/>
          </w:tcPr>
          <w:p w14:paraId="251D008B" w14:textId="5321D50B" w:rsidR="004660EA" w:rsidRPr="004A6B14" w:rsidRDefault="004660EA" w:rsidP="008131BF">
            <w:pPr>
              <w:spacing w:after="0" w:line="240" w:lineRule="auto"/>
              <w:jc w:val="center"/>
            </w:pPr>
            <w:r w:rsidRPr="004A6B14">
              <w:t>Szt</w:t>
            </w:r>
            <w:r w:rsidR="00320E0D">
              <w:t>.</w:t>
            </w:r>
          </w:p>
          <w:p w14:paraId="64AA9D1A" w14:textId="77777777" w:rsidR="004660EA" w:rsidRPr="004A6B14" w:rsidRDefault="004660EA" w:rsidP="008131BF">
            <w:pPr>
              <w:spacing w:after="0" w:line="240" w:lineRule="auto"/>
              <w:jc w:val="center"/>
            </w:pPr>
            <w:r w:rsidRPr="004A6B14">
              <w:t>0</w:t>
            </w:r>
          </w:p>
        </w:tc>
        <w:tc>
          <w:tcPr>
            <w:tcW w:w="969" w:type="dxa"/>
            <w:vAlign w:val="center"/>
          </w:tcPr>
          <w:p w14:paraId="0059C8AA" w14:textId="77777777" w:rsidR="004660EA" w:rsidRPr="004A6B14" w:rsidRDefault="004660EA" w:rsidP="008131BF">
            <w:pPr>
              <w:spacing w:after="0" w:line="240" w:lineRule="auto"/>
              <w:jc w:val="center"/>
            </w:pPr>
            <w:r w:rsidRPr="004A6B14">
              <w:t>0</w:t>
            </w:r>
          </w:p>
        </w:tc>
        <w:tc>
          <w:tcPr>
            <w:tcW w:w="936" w:type="dxa"/>
            <w:vMerge w:val="restart"/>
            <w:vAlign w:val="center"/>
          </w:tcPr>
          <w:p w14:paraId="0F73C98C" w14:textId="77777777" w:rsidR="004660EA" w:rsidRPr="00D963B7" w:rsidRDefault="004660EA" w:rsidP="008131BF">
            <w:pPr>
              <w:spacing w:after="0" w:line="240" w:lineRule="auto"/>
              <w:jc w:val="center"/>
              <w:rPr>
                <w:color w:val="000000"/>
              </w:rPr>
            </w:pPr>
          </w:p>
          <w:p w14:paraId="6807C4A5" w14:textId="77777777" w:rsidR="004660EA" w:rsidRPr="00D963B7" w:rsidRDefault="004660EA" w:rsidP="008131BF">
            <w:pPr>
              <w:spacing w:after="0" w:line="240" w:lineRule="auto"/>
              <w:jc w:val="center"/>
              <w:rPr>
                <w:color w:val="000000"/>
              </w:rPr>
            </w:pPr>
          </w:p>
          <w:p w14:paraId="0D0FCC69" w14:textId="77777777" w:rsidR="004660EA" w:rsidRPr="00D963B7" w:rsidRDefault="004660EA" w:rsidP="008131BF">
            <w:pPr>
              <w:spacing w:after="0" w:line="240" w:lineRule="auto"/>
              <w:jc w:val="center"/>
              <w:rPr>
                <w:color w:val="000000"/>
              </w:rPr>
            </w:pPr>
            <w:r w:rsidRPr="00D963B7">
              <w:rPr>
                <w:color w:val="000000"/>
              </w:rPr>
              <w:t>0</w:t>
            </w:r>
          </w:p>
        </w:tc>
        <w:tc>
          <w:tcPr>
            <w:tcW w:w="852" w:type="dxa"/>
            <w:vAlign w:val="center"/>
          </w:tcPr>
          <w:p w14:paraId="3221955D" w14:textId="53F6D944" w:rsidR="004660EA" w:rsidRPr="004A6B14" w:rsidRDefault="004660EA" w:rsidP="008131BF">
            <w:pPr>
              <w:spacing w:after="0" w:line="240" w:lineRule="auto"/>
              <w:jc w:val="center"/>
            </w:pPr>
            <w:r w:rsidRPr="004A6B14">
              <w:t>Szt</w:t>
            </w:r>
            <w:r w:rsidR="00320E0D">
              <w:t>.</w:t>
            </w:r>
          </w:p>
          <w:p w14:paraId="4D6BD39F" w14:textId="77777777" w:rsidR="004660EA" w:rsidRPr="004A6B14" w:rsidRDefault="004660EA" w:rsidP="008131BF">
            <w:pPr>
              <w:spacing w:after="0" w:line="240" w:lineRule="auto"/>
              <w:jc w:val="center"/>
            </w:pPr>
            <w:r w:rsidRPr="004A6B14">
              <w:t>6</w:t>
            </w:r>
          </w:p>
        </w:tc>
        <w:tc>
          <w:tcPr>
            <w:tcW w:w="969" w:type="dxa"/>
            <w:vAlign w:val="center"/>
          </w:tcPr>
          <w:p w14:paraId="3CA25580" w14:textId="77777777" w:rsidR="004660EA" w:rsidRPr="004A6B14" w:rsidRDefault="004660EA" w:rsidP="008131BF">
            <w:pPr>
              <w:spacing w:after="0" w:line="240" w:lineRule="auto"/>
              <w:jc w:val="center"/>
            </w:pPr>
            <w:r w:rsidRPr="004A6B14">
              <w:t>100%</w:t>
            </w:r>
          </w:p>
        </w:tc>
        <w:tc>
          <w:tcPr>
            <w:tcW w:w="936" w:type="dxa"/>
            <w:vMerge w:val="restart"/>
            <w:vAlign w:val="center"/>
          </w:tcPr>
          <w:p w14:paraId="3AB6E811" w14:textId="77777777" w:rsidR="004660EA" w:rsidRPr="00D963B7" w:rsidRDefault="004660EA" w:rsidP="006122A9">
            <w:pPr>
              <w:spacing w:after="0" w:line="240" w:lineRule="auto"/>
              <w:jc w:val="center"/>
              <w:rPr>
                <w:color w:val="000000"/>
              </w:rPr>
            </w:pPr>
            <w:r w:rsidRPr="00D963B7">
              <w:rPr>
                <w:color w:val="000000"/>
              </w:rPr>
              <w:t>300 000</w:t>
            </w:r>
          </w:p>
        </w:tc>
        <w:tc>
          <w:tcPr>
            <w:tcW w:w="852" w:type="dxa"/>
            <w:vAlign w:val="center"/>
          </w:tcPr>
          <w:p w14:paraId="15F1A27B" w14:textId="3FF9F07A" w:rsidR="004660EA" w:rsidRPr="004A6B14" w:rsidRDefault="004660EA" w:rsidP="008131BF">
            <w:pPr>
              <w:spacing w:after="0" w:line="240" w:lineRule="auto"/>
              <w:jc w:val="center"/>
            </w:pPr>
            <w:r w:rsidRPr="004A6B14">
              <w:t>Szt</w:t>
            </w:r>
            <w:r w:rsidR="00320E0D">
              <w:t>.</w:t>
            </w:r>
          </w:p>
          <w:p w14:paraId="71F2F50A" w14:textId="77777777" w:rsidR="004660EA" w:rsidRPr="004A6B14" w:rsidRDefault="004660EA" w:rsidP="008131BF">
            <w:pPr>
              <w:spacing w:after="0" w:line="240" w:lineRule="auto"/>
              <w:jc w:val="center"/>
            </w:pPr>
            <w:r w:rsidRPr="004A6B14">
              <w:t>0</w:t>
            </w:r>
          </w:p>
        </w:tc>
        <w:tc>
          <w:tcPr>
            <w:tcW w:w="969" w:type="dxa"/>
            <w:vAlign w:val="center"/>
          </w:tcPr>
          <w:p w14:paraId="10AF6EDB" w14:textId="77777777" w:rsidR="004660EA" w:rsidRPr="004A6B14" w:rsidRDefault="004660EA" w:rsidP="008131BF">
            <w:pPr>
              <w:spacing w:after="0" w:line="240" w:lineRule="auto"/>
              <w:jc w:val="center"/>
            </w:pPr>
            <w:r w:rsidRPr="004A6B14">
              <w:t>100%</w:t>
            </w:r>
          </w:p>
        </w:tc>
        <w:tc>
          <w:tcPr>
            <w:tcW w:w="936" w:type="dxa"/>
            <w:vMerge w:val="restart"/>
            <w:vAlign w:val="center"/>
          </w:tcPr>
          <w:p w14:paraId="353C8287" w14:textId="77777777" w:rsidR="004660EA" w:rsidRPr="00D963B7" w:rsidRDefault="004660EA" w:rsidP="006122A9">
            <w:pPr>
              <w:spacing w:after="0" w:line="240" w:lineRule="auto"/>
              <w:jc w:val="center"/>
              <w:rPr>
                <w:color w:val="000000"/>
              </w:rPr>
            </w:pPr>
            <w:r w:rsidRPr="00D963B7">
              <w:rPr>
                <w:color w:val="000000"/>
              </w:rPr>
              <w:t>0</w:t>
            </w:r>
          </w:p>
        </w:tc>
        <w:tc>
          <w:tcPr>
            <w:tcW w:w="998" w:type="dxa"/>
            <w:vAlign w:val="center"/>
          </w:tcPr>
          <w:p w14:paraId="4E6E5025" w14:textId="728B4BF0" w:rsidR="004660EA" w:rsidRDefault="004660EA" w:rsidP="008131BF">
            <w:pPr>
              <w:spacing w:after="0" w:line="240" w:lineRule="auto"/>
              <w:jc w:val="center"/>
            </w:pPr>
          </w:p>
          <w:p w14:paraId="6D684D02" w14:textId="79056924" w:rsidR="00501552" w:rsidRPr="004A6B14" w:rsidRDefault="00501552" w:rsidP="008131BF">
            <w:pPr>
              <w:spacing w:after="0" w:line="240" w:lineRule="auto"/>
              <w:jc w:val="center"/>
            </w:pPr>
            <w:r>
              <w:t>6</w:t>
            </w:r>
          </w:p>
        </w:tc>
        <w:tc>
          <w:tcPr>
            <w:tcW w:w="937" w:type="dxa"/>
            <w:vMerge w:val="restart"/>
            <w:vAlign w:val="center"/>
          </w:tcPr>
          <w:p w14:paraId="555F2901" w14:textId="77777777" w:rsidR="004660EA" w:rsidRPr="00D963B7" w:rsidRDefault="004660EA" w:rsidP="008131BF">
            <w:pPr>
              <w:spacing w:after="0" w:line="240" w:lineRule="auto"/>
              <w:jc w:val="center"/>
              <w:rPr>
                <w:color w:val="000000"/>
              </w:rPr>
            </w:pPr>
            <w:r w:rsidRPr="00D963B7">
              <w:rPr>
                <w:color w:val="000000"/>
              </w:rPr>
              <w:t>300 000</w:t>
            </w:r>
          </w:p>
        </w:tc>
        <w:tc>
          <w:tcPr>
            <w:tcW w:w="997" w:type="dxa"/>
            <w:vAlign w:val="center"/>
          </w:tcPr>
          <w:p w14:paraId="3EB4FF21" w14:textId="77777777" w:rsidR="004660EA" w:rsidRPr="004A6B14" w:rsidRDefault="004660EA" w:rsidP="008131BF">
            <w:pPr>
              <w:spacing w:after="0" w:line="240" w:lineRule="auto"/>
              <w:jc w:val="center"/>
            </w:pPr>
            <w:r w:rsidRPr="004A6B14">
              <w:t>RPO</w:t>
            </w:r>
          </w:p>
        </w:tc>
        <w:tc>
          <w:tcPr>
            <w:tcW w:w="978" w:type="dxa"/>
            <w:vAlign w:val="center"/>
          </w:tcPr>
          <w:p w14:paraId="40AC60D1" w14:textId="77777777" w:rsidR="004660EA" w:rsidRPr="004A6B14" w:rsidRDefault="004660EA" w:rsidP="008131BF">
            <w:pPr>
              <w:spacing w:after="0" w:line="240" w:lineRule="auto"/>
              <w:jc w:val="center"/>
            </w:pPr>
          </w:p>
        </w:tc>
      </w:tr>
      <w:tr w:rsidR="004660EA" w:rsidRPr="004A6B14" w14:paraId="3E91DB5B" w14:textId="77777777">
        <w:tc>
          <w:tcPr>
            <w:tcW w:w="2556" w:type="dxa"/>
            <w:gridSpan w:val="2"/>
          </w:tcPr>
          <w:p w14:paraId="31C6BBC6" w14:textId="77777777" w:rsidR="004660EA" w:rsidRPr="004A6B14" w:rsidRDefault="004660EA" w:rsidP="008131BF">
            <w:pPr>
              <w:spacing w:after="0" w:line="240" w:lineRule="auto"/>
              <w:rPr>
                <w:b/>
                <w:bCs/>
              </w:rPr>
            </w:pPr>
            <w:r w:rsidRPr="004A6B14">
              <w:rPr>
                <w:b/>
                <w:bCs/>
              </w:rPr>
              <w:t>Wskaźnik rezultatu 2</w:t>
            </w:r>
          </w:p>
          <w:p w14:paraId="301E6FD3" w14:textId="77777777" w:rsidR="004660EA" w:rsidRPr="004A6B14" w:rsidRDefault="004660EA" w:rsidP="008131BF">
            <w:pPr>
              <w:autoSpaceDE w:val="0"/>
              <w:autoSpaceDN w:val="0"/>
              <w:adjustRightInd w:val="0"/>
            </w:pPr>
            <w:r w:rsidRPr="004A6B14">
              <w:t>Liczba uczniów, którzy nabyli kompetencje kluczowe po opuszczeniu programu</w:t>
            </w:r>
          </w:p>
        </w:tc>
        <w:tc>
          <w:tcPr>
            <w:tcW w:w="852" w:type="dxa"/>
            <w:vAlign w:val="center"/>
          </w:tcPr>
          <w:p w14:paraId="1AB4C3C7" w14:textId="64ED2B4C" w:rsidR="004660EA" w:rsidRDefault="004660EA" w:rsidP="008131BF">
            <w:pPr>
              <w:spacing w:after="0" w:line="240" w:lineRule="auto"/>
              <w:jc w:val="center"/>
            </w:pPr>
          </w:p>
          <w:p w14:paraId="69D72ACF" w14:textId="5D6BE99F" w:rsidR="00320E0D" w:rsidRPr="004A6B14" w:rsidRDefault="00F075F7" w:rsidP="008131BF">
            <w:pPr>
              <w:spacing w:after="0" w:line="240" w:lineRule="auto"/>
              <w:jc w:val="center"/>
            </w:pPr>
            <w:r>
              <w:t>O</w:t>
            </w:r>
            <w:r w:rsidR="00320E0D">
              <w:t>soby</w:t>
            </w:r>
          </w:p>
          <w:p w14:paraId="23C75FC5" w14:textId="77777777" w:rsidR="004660EA" w:rsidRPr="004A6B14" w:rsidRDefault="004660EA" w:rsidP="008131BF">
            <w:pPr>
              <w:spacing w:after="0" w:line="240" w:lineRule="auto"/>
              <w:jc w:val="center"/>
            </w:pPr>
            <w:r w:rsidRPr="004A6B14">
              <w:t>0</w:t>
            </w:r>
          </w:p>
        </w:tc>
        <w:tc>
          <w:tcPr>
            <w:tcW w:w="969" w:type="dxa"/>
            <w:vAlign w:val="center"/>
          </w:tcPr>
          <w:p w14:paraId="32B1BE11" w14:textId="77777777" w:rsidR="004660EA" w:rsidRPr="004A6B14" w:rsidRDefault="004660EA" w:rsidP="008131BF">
            <w:pPr>
              <w:spacing w:after="0" w:line="240" w:lineRule="auto"/>
              <w:jc w:val="center"/>
            </w:pPr>
            <w:r w:rsidRPr="004A6B14">
              <w:t>0</w:t>
            </w:r>
          </w:p>
        </w:tc>
        <w:tc>
          <w:tcPr>
            <w:tcW w:w="936" w:type="dxa"/>
            <w:vMerge/>
            <w:vAlign w:val="center"/>
          </w:tcPr>
          <w:p w14:paraId="67D5602D" w14:textId="77777777" w:rsidR="004660EA" w:rsidRPr="004A6B14" w:rsidRDefault="004660EA" w:rsidP="008131BF">
            <w:pPr>
              <w:spacing w:after="0" w:line="240" w:lineRule="auto"/>
              <w:jc w:val="center"/>
            </w:pPr>
          </w:p>
        </w:tc>
        <w:tc>
          <w:tcPr>
            <w:tcW w:w="852" w:type="dxa"/>
            <w:vAlign w:val="center"/>
          </w:tcPr>
          <w:p w14:paraId="1054EB5D" w14:textId="44F4EED7" w:rsidR="00320E0D" w:rsidRDefault="00F075F7" w:rsidP="008131BF">
            <w:pPr>
              <w:spacing w:after="0" w:line="240" w:lineRule="auto"/>
              <w:jc w:val="center"/>
            </w:pPr>
            <w:r>
              <w:t>O</w:t>
            </w:r>
            <w:r w:rsidR="00320E0D">
              <w:t>soby</w:t>
            </w:r>
          </w:p>
          <w:p w14:paraId="08ABF54B" w14:textId="080058A2" w:rsidR="004660EA" w:rsidRPr="004A6B14" w:rsidRDefault="004660EA" w:rsidP="008131BF">
            <w:pPr>
              <w:spacing w:after="0" w:line="240" w:lineRule="auto"/>
              <w:jc w:val="center"/>
            </w:pPr>
            <w:r w:rsidRPr="004A6B14">
              <w:t>200</w:t>
            </w:r>
          </w:p>
        </w:tc>
        <w:tc>
          <w:tcPr>
            <w:tcW w:w="969" w:type="dxa"/>
            <w:vAlign w:val="center"/>
          </w:tcPr>
          <w:p w14:paraId="47EDF7B7" w14:textId="77777777" w:rsidR="004660EA" w:rsidRPr="004A6B14" w:rsidRDefault="004660EA" w:rsidP="008131BF">
            <w:pPr>
              <w:spacing w:after="0" w:line="240" w:lineRule="auto"/>
              <w:jc w:val="center"/>
            </w:pPr>
            <w:r w:rsidRPr="004A6B14">
              <w:t>100%</w:t>
            </w:r>
          </w:p>
        </w:tc>
        <w:tc>
          <w:tcPr>
            <w:tcW w:w="936" w:type="dxa"/>
            <w:vMerge/>
            <w:vAlign w:val="center"/>
          </w:tcPr>
          <w:p w14:paraId="0F450D89" w14:textId="77777777" w:rsidR="004660EA" w:rsidRPr="004A6B14" w:rsidRDefault="004660EA" w:rsidP="008131BF">
            <w:pPr>
              <w:spacing w:after="0" w:line="240" w:lineRule="auto"/>
              <w:jc w:val="center"/>
            </w:pPr>
          </w:p>
        </w:tc>
        <w:tc>
          <w:tcPr>
            <w:tcW w:w="852" w:type="dxa"/>
            <w:vAlign w:val="center"/>
          </w:tcPr>
          <w:p w14:paraId="77FB3075" w14:textId="371509D3" w:rsidR="00320E0D" w:rsidRDefault="00F075F7" w:rsidP="008131BF">
            <w:pPr>
              <w:spacing w:after="0" w:line="240" w:lineRule="auto"/>
              <w:jc w:val="center"/>
            </w:pPr>
            <w:r>
              <w:t>O</w:t>
            </w:r>
            <w:r w:rsidR="00320E0D">
              <w:t>soby</w:t>
            </w:r>
          </w:p>
          <w:p w14:paraId="11FF8C70" w14:textId="1D8AFC3B" w:rsidR="004660EA" w:rsidRPr="004A6B14" w:rsidRDefault="004660EA" w:rsidP="008131BF">
            <w:pPr>
              <w:spacing w:after="0" w:line="240" w:lineRule="auto"/>
              <w:jc w:val="center"/>
            </w:pPr>
            <w:r w:rsidRPr="004A6B14">
              <w:t>0</w:t>
            </w:r>
          </w:p>
        </w:tc>
        <w:tc>
          <w:tcPr>
            <w:tcW w:w="969" w:type="dxa"/>
            <w:vAlign w:val="center"/>
          </w:tcPr>
          <w:p w14:paraId="13BB6341" w14:textId="77777777" w:rsidR="004660EA" w:rsidRPr="004A6B14" w:rsidRDefault="004660EA" w:rsidP="008131BF">
            <w:pPr>
              <w:spacing w:after="0" w:line="240" w:lineRule="auto"/>
              <w:jc w:val="center"/>
            </w:pPr>
            <w:r w:rsidRPr="004A6B14">
              <w:t>100%</w:t>
            </w:r>
          </w:p>
        </w:tc>
        <w:tc>
          <w:tcPr>
            <w:tcW w:w="936" w:type="dxa"/>
            <w:vMerge/>
            <w:vAlign w:val="center"/>
          </w:tcPr>
          <w:p w14:paraId="16DB81CB" w14:textId="77777777" w:rsidR="004660EA" w:rsidRPr="004A6B14" w:rsidRDefault="004660EA" w:rsidP="008131BF">
            <w:pPr>
              <w:spacing w:after="0" w:line="240" w:lineRule="auto"/>
              <w:jc w:val="center"/>
            </w:pPr>
          </w:p>
        </w:tc>
        <w:tc>
          <w:tcPr>
            <w:tcW w:w="998" w:type="dxa"/>
            <w:vAlign w:val="center"/>
          </w:tcPr>
          <w:p w14:paraId="7E0EFFAA" w14:textId="77777777" w:rsidR="004660EA" w:rsidRPr="004A6B14" w:rsidRDefault="004660EA" w:rsidP="008131BF">
            <w:pPr>
              <w:spacing w:after="0" w:line="240" w:lineRule="auto"/>
              <w:jc w:val="center"/>
            </w:pPr>
            <w:r w:rsidRPr="004A6B14">
              <w:t>200</w:t>
            </w:r>
          </w:p>
        </w:tc>
        <w:tc>
          <w:tcPr>
            <w:tcW w:w="937" w:type="dxa"/>
            <w:vMerge/>
            <w:vAlign w:val="center"/>
          </w:tcPr>
          <w:p w14:paraId="2073226F" w14:textId="77777777" w:rsidR="004660EA" w:rsidRPr="004A6B14" w:rsidRDefault="004660EA" w:rsidP="008131BF">
            <w:pPr>
              <w:spacing w:after="0" w:line="240" w:lineRule="auto"/>
              <w:jc w:val="center"/>
            </w:pPr>
          </w:p>
        </w:tc>
        <w:tc>
          <w:tcPr>
            <w:tcW w:w="997" w:type="dxa"/>
            <w:vAlign w:val="center"/>
          </w:tcPr>
          <w:p w14:paraId="7BFCB198" w14:textId="77777777" w:rsidR="004660EA" w:rsidRPr="004A6B14" w:rsidRDefault="004660EA" w:rsidP="008131BF">
            <w:pPr>
              <w:spacing w:after="0" w:line="240" w:lineRule="auto"/>
              <w:jc w:val="center"/>
            </w:pPr>
            <w:r w:rsidRPr="004A6B14">
              <w:t>RPO</w:t>
            </w:r>
          </w:p>
        </w:tc>
        <w:tc>
          <w:tcPr>
            <w:tcW w:w="978" w:type="dxa"/>
            <w:vAlign w:val="center"/>
          </w:tcPr>
          <w:p w14:paraId="28361A0B" w14:textId="77777777" w:rsidR="004660EA" w:rsidRPr="004A6B14" w:rsidRDefault="004660EA" w:rsidP="008131BF">
            <w:pPr>
              <w:spacing w:after="0" w:line="240" w:lineRule="auto"/>
              <w:jc w:val="center"/>
            </w:pPr>
          </w:p>
        </w:tc>
      </w:tr>
      <w:tr w:rsidR="004660EA" w:rsidRPr="004A6B14" w14:paraId="4AC55662" w14:textId="77777777">
        <w:tc>
          <w:tcPr>
            <w:tcW w:w="2556" w:type="dxa"/>
            <w:gridSpan w:val="2"/>
          </w:tcPr>
          <w:p w14:paraId="7C991735" w14:textId="77777777" w:rsidR="004660EA" w:rsidRPr="004A6B14" w:rsidRDefault="004660EA" w:rsidP="008131BF">
            <w:pPr>
              <w:spacing w:after="0" w:line="240" w:lineRule="auto"/>
              <w:rPr>
                <w:b/>
                <w:bCs/>
              </w:rPr>
            </w:pPr>
            <w:r w:rsidRPr="004A6B14">
              <w:rPr>
                <w:b/>
                <w:bCs/>
              </w:rPr>
              <w:t>Wskaźnik rezultatu 3</w:t>
            </w:r>
          </w:p>
          <w:p w14:paraId="181C54B3" w14:textId="77777777" w:rsidR="004660EA" w:rsidRPr="004A6B14" w:rsidRDefault="004660EA" w:rsidP="008131BF">
            <w:pPr>
              <w:autoSpaceDE w:val="0"/>
              <w:autoSpaceDN w:val="0"/>
              <w:adjustRightInd w:val="0"/>
            </w:pPr>
            <w:r w:rsidRPr="004A6B14">
              <w:t>Liczba szkół i placówek systemu oświaty wykorzystujących sprzęt TIK do prowadzenia zajęć edukacyjnych</w:t>
            </w:r>
          </w:p>
        </w:tc>
        <w:tc>
          <w:tcPr>
            <w:tcW w:w="852" w:type="dxa"/>
            <w:vAlign w:val="center"/>
          </w:tcPr>
          <w:p w14:paraId="11EA2807" w14:textId="79A2FF36" w:rsidR="004660EA" w:rsidRPr="004A6B14" w:rsidRDefault="004660EA" w:rsidP="008131BF">
            <w:pPr>
              <w:spacing w:after="0" w:line="240" w:lineRule="auto"/>
              <w:jc w:val="center"/>
            </w:pPr>
            <w:r w:rsidRPr="004A6B14">
              <w:t>Szt</w:t>
            </w:r>
            <w:r w:rsidR="00320E0D">
              <w:t>.</w:t>
            </w:r>
          </w:p>
          <w:p w14:paraId="5F0E5594" w14:textId="77777777" w:rsidR="004660EA" w:rsidRPr="004A6B14" w:rsidRDefault="004660EA" w:rsidP="008131BF">
            <w:pPr>
              <w:spacing w:after="0" w:line="240" w:lineRule="auto"/>
              <w:jc w:val="center"/>
            </w:pPr>
            <w:r w:rsidRPr="004A6B14">
              <w:t>0</w:t>
            </w:r>
          </w:p>
        </w:tc>
        <w:tc>
          <w:tcPr>
            <w:tcW w:w="969" w:type="dxa"/>
            <w:vAlign w:val="center"/>
          </w:tcPr>
          <w:p w14:paraId="43F60215" w14:textId="77777777" w:rsidR="004660EA" w:rsidRPr="004A6B14" w:rsidRDefault="004660EA" w:rsidP="008131BF">
            <w:pPr>
              <w:spacing w:after="0" w:line="240" w:lineRule="auto"/>
              <w:jc w:val="center"/>
            </w:pPr>
            <w:r w:rsidRPr="004A6B14">
              <w:t>0</w:t>
            </w:r>
          </w:p>
        </w:tc>
        <w:tc>
          <w:tcPr>
            <w:tcW w:w="936" w:type="dxa"/>
            <w:vMerge/>
            <w:vAlign w:val="center"/>
          </w:tcPr>
          <w:p w14:paraId="4FBAA802" w14:textId="77777777" w:rsidR="004660EA" w:rsidRPr="004A6B14" w:rsidRDefault="004660EA" w:rsidP="008131BF">
            <w:pPr>
              <w:spacing w:after="0" w:line="240" w:lineRule="auto"/>
              <w:jc w:val="center"/>
            </w:pPr>
          </w:p>
        </w:tc>
        <w:tc>
          <w:tcPr>
            <w:tcW w:w="852" w:type="dxa"/>
            <w:vAlign w:val="center"/>
          </w:tcPr>
          <w:p w14:paraId="46CC4066" w14:textId="7D25BD70" w:rsidR="004660EA" w:rsidRPr="004A6B14" w:rsidRDefault="004660EA" w:rsidP="008131BF">
            <w:pPr>
              <w:spacing w:after="0" w:line="240" w:lineRule="auto"/>
              <w:jc w:val="center"/>
            </w:pPr>
            <w:r w:rsidRPr="004A6B14">
              <w:t>Szt</w:t>
            </w:r>
            <w:r w:rsidR="00320E0D">
              <w:t>.</w:t>
            </w:r>
          </w:p>
          <w:p w14:paraId="24CF6392" w14:textId="77777777" w:rsidR="004660EA" w:rsidRPr="004A6B14" w:rsidRDefault="004660EA" w:rsidP="008131BF">
            <w:pPr>
              <w:spacing w:after="0" w:line="240" w:lineRule="auto"/>
              <w:jc w:val="center"/>
            </w:pPr>
            <w:r w:rsidRPr="004A6B14">
              <w:t>6</w:t>
            </w:r>
          </w:p>
        </w:tc>
        <w:tc>
          <w:tcPr>
            <w:tcW w:w="969" w:type="dxa"/>
            <w:vAlign w:val="center"/>
          </w:tcPr>
          <w:p w14:paraId="432B9BB3" w14:textId="77777777" w:rsidR="004660EA" w:rsidRPr="004A6B14" w:rsidRDefault="004660EA" w:rsidP="008131BF">
            <w:pPr>
              <w:spacing w:after="0" w:line="240" w:lineRule="auto"/>
              <w:jc w:val="center"/>
            </w:pPr>
            <w:r w:rsidRPr="004A6B14">
              <w:t>100%</w:t>
            </w:r>
          </w:p>
        </w:tc>
        <w:tc>
          <w:tcPr>
            <w:tcW w:w="936" w:type="dxa"/>
            <w:vMerge/>
            <w:vAlign w:val="center"/>
          </w:tcPr>
          <w:p w14:paraId="7B00FCB0" w14:textId="77777777" w:rsidR="004660EA" w:rsidRPr="004A6B14" w:rsidRDefault="004660EA" w:rsidP="008131BF">
            <w:pPr>
              <w:spacing w:after="0" w:line="240" w:lineRule="auto"/>
              <w:jc w:val="center"/>
            </w:pPr>
          </w:p>
        </w:tc>
        <w:tc>
          <w:tcPr>
            <w:tcW w:w="852" w:type="dxa"/>
            <w:vAlign w:val="center"/>
          </w:tcPr>
          <w:p w14:paraId="6FEAE3E5" w14:textId="2BE17796" w:rsidR="004660EA" w:rsidRPr="004A6B14" w:rsidRDefault="004660EA" w:rsidP="008131BF">
            <w:pPr>
              <w:spacing w:after="0" w:line="240" w:lineRule="auto"/>
              <w:jc w:val="center"/>
            </w:pPr>
            <w:r w:rsidRPr="004A6B14">
              <w:t>Szt</w:t>
            </w:r>
            <w:r w:rsidR="00320E0D">
              <w:t>.</w:t>
            </w:r>
          </w:p>
          <w:p w14:paraId="2135C10E" w14:textId="77777777" w:rsidR="004660EA" w:rsidRPr="004A6B14" w:rsidRDefault="004660EA" w:rsidP="008131BF">
            <w:pPr>
              <w:spacing w:after="0" w:line="240" w:lineRule="auto"/>
              <w:jc w:val="center"/>
            </w:pPr>
            <w:r w:rsidRPr="004A6B14">
              <w:t>0</w:t>
            </w:r>
          </w:p>
        </w:tc>
        <w:tc>
          <w:tcPr>
            <w:tcW w:w="969" w:type="dxa"/>
            <w:vAlign w:val="center"/>
          </w:tcPr>
          <w:p w14:paraId="263BE91D" w14:textId="77777777" w:rsidR="004660EA" w:rsidRPr="004A6B14" w:rsidRDefault="004660EA" w:rsidP="008131BF">
            <w:pPr>
              <w:spacing w:after="0" w:line="240" w:lineRule="auto"/>
              <w:jc w:val="center"/>
            </w:pPr>
            <w:r w:rsidRPr="004A6B14">
              <w:t>0</w:t>
            </w:r>
          </w:p>
        </w:tc>
        <w:tc>
          <w:tcPr>
            <w:tcW w:w="936" w:type="dxa"/>
            <w:vMerge/>
            <w:vAlign w:val="center"/>
          </w:tcPr>
          <w:p w14:paraId="636ACBC2" w14:textId="77777777" w:rsidR="004660EA" w:rsidRPr="004A6B14" w:rsidRDefault="004660EA" w:rsidP="008131BF">
            <w:pPr>
              <w:spacing w:after="0" w:line="240" w:lineRule="auto"/>
              <w:jc w:val="center"/>
            </w:pPr>
          </w:p>
        </w:tc>
        <w:tc>
          <w:tcPr>
            <w:tcW w:w="998" w:type="dxa"/>
            <w:vAlign w:val="center"/>
          </w:tcPr>
          <w:p w14:paraId="1317C398" w14:textId="77777777" w:rsidR="004660EA" w:rsidRPr="004A6B14" w:rsidRDefault="004660EA" w:rsidP="008131BF">
            <w:pPr>
              <w:spacing w:after="0" w:line="240" w:lineRule="auto"/>
              <w:jc w:val="center"/>
            </w:pPr>
            <w:r w:rsidRPr="004A6B14">
              <w:t>6</w:t>
            </w:r>
          </w:p>
        </w:tc>
        <w:tc>
          <w:tcPr>
            <w:tcW w:w="937" w:type="dxa"/>
            <w:vMerge/>
            <w:vAlign w:val="center"/>
          </w:tcPr>
          <w:p w14:paraId="11B76A33" w14:textId="77777777" w:rsidR="004660EA" w:rsidRPr="004A6B14" w:rsidRDefault="004660EA" w:rsidP="008131BF">
            <w:pPr>
              <w:spacing w:after="0" w:line="240" w:lineRule="auto"/>
              <w:jc w:val="center"/>
            </w:pPr>
          </w:p>
        </w:tc>
        <w:tc>
          <w:tcPr>
            <w:tcW w:w="997" w:type="dxa"/>
            <w:vAlign w:val="center"/>
          </w:tcPr>
          <w:p w14:paraId="4471E10C" w14:textId="77777777" w:rsidR="004660EA" w:rsidRPr="004A6B14" w:rsidRDefault="004660EA" w:rsidP="008131BF">
            <w:pPr>
              <w:spacing w:after="0" w:line="240" w:lineRule="auto"/>
              <w:jc w:val="center"/>
            </w:pPr>
            <w:r w:rsidRPr="004A6B14">
              <w:t>RPO</w:t>
            </w:r>
          </w:p>
        </w:tc>
        <w:tc>
          <w:tcPr>
            <w:tcW w:w="978" w:type="dxa"/>
            <w:vAlign w:val="center"/>
          </w:tcPr>
          <w:p w14:paraId="5FD35DE0" w14:textId="77777777" w:rsidR="004660EA" w:rsidRPr="004A6B14" w:rsidRDefault="004660EA" w:rsidP="008131BF">
            <w:pPr>
              <w:spacing w:after="0" w:line="240" w:lineRule="auto"/>
              <w:jc w:val="center"/>
            </w:pPr>
          </w:p>
        </w:tc>
      </w:tr>
      <w:tr w:rsidR="004660EA" w:rsidRPr="004A6B14" w14:paraId="78F40257" w14:textId="77777777">
        <w:tc>
          <w:tcPr>
            <w:tcW w:w="2556" w:type="dxa"/>
            <w:gridSpan w:val="2"/>
          </w:tcPr>
          <w:p w14:paraId="0F8FB8AF" w14:textId="77777777" w:rsidR="004660EA" w:rsidRPr="004A6B14" w:rsidRDefault="004660EA" w:rsidP="008131BF">
            <w:pPr>
              <w:spacing w:after="0" w:line="240" w:lineRule="auto"/>
              <w:rPr>
                <w:b/>
                <w:bCs/>
              </w:rPr>
            </w:pPr>
            <w:r w:rsidRPr="004A6B14">
              <w:rPr>
                <w:b/>
                <w:bCs/>
              </w:rPr>
              <w:t>Wskaźnik rezultatu 4</w:t>
            </w:r>
          </w:p>
          <w:p w14:paraId="17ACC534" w14:textId="77777777" w:rsidR="004660EA" w:rsidRPr="004A6B14" w:rsidRDefault="004660EA" w:rsidP="008131BF">
            <w:pPr>
              <w:autoSpaceDE w:val="0"/>
              <w:autoSpaceDN w:val="0"/>
              <w:adjustRightInd w:val="0"/>
            </w:pPr>
            <w:r w:rsidRPr="004A6B14">
              <w:t xml:space="preserve">Liczba nauczycieli, którzy uzyskali kwalifikacje lub nabyli kompetencje po </w:t>
            </w:r>
            <w:r w:rsidRPr="004A6B14">
              <w:lastRenderedPageBreak/>
              <w:t>opuszczeniu programu</w:t>
            </w:r>
          </w:p>
        </w:tc>
        <w:tc>
          <w:tcPr>
            <w:tcW w:w="852" w:type="dxa"/>
            <w:vAlign w:val="center"/>
          </w:tcPr>
          <w:p w14:paraId="51B1E3DE" w14:textId="12B91704" w:rsidR="00320E0D" w:rsidRDefault="00F075F7" w:rsidP="008131BF">
            <w:pPr>
              <w:spacing w:after="0" w:line="240" w:lineRule="auto"/>
              <w:jc w:val="center"/>
            </w:pPr>
            <w:r>
              <w:lastRenderedPageBreak/>
              <w:t>O</w:t>
            </w:r>
            <w:r w:rsidR="00320E0D">
              <w:t>soby</w:t>
            </w:r>
          </w:p>
          <w:p w14:paraId="1C35B0DD" w14:textId="332947BD" w:rsidR="004660EA" w:rsidRPr="004A6B14" w:rsidRDefault="004660EA" w:rsidP="008131BF">
            <w:pPr>
              <w:spacing w:after="0" w:line="240" w:lineRule="auto"/>
              <w:jc w:val="center"/>
            </w:pPr>
            <w:r w:rsidRPr="004A6B14">
              <w:t>0</w:t>
            </w:r>
          </w:p>
        </w:tc>
        <w:tc>
          <w:tcPr>
            <w:tcW w:w="969" w:type="dxa"/>
            <w:vAlign w:val="center"/>
          </w:tcPr>
          <w:p w14:paraId="52CEDD42" w14:textId="77777777" w:rsidR="004660EA" w:rsidRPr="004A6B14" w:rsidRDefault="004660EA" w:rsidP="008131BF">
            <w:pPr>
              <w:spacing w:after="0" w:line="240" w:lineRule="auto"/>
              <w:jc w:val="center"/>
            </w:pPr>
            <w:r w:rsidRPr="004A6B14">
              <w:t>0</w:t>
            </w:r>
          </w:p>
        </w:tc>
        <w:tc>
          <w:tcPr>
            <w:tcW w:w="936" w:type="dxa"/>
            <w:vMerge/>
            <w:vAlign w:val="center"/>
          </w:tcPr>
          <w:p w14:paraId="650B180C" w14:textId="77777777" w:rsidR="004660EA" w:rsidRPr="004A6B14" w:rsidRDefault="004660EA" w:rsidP="008131BF">
            <w:pPr>
              <w:spacing w:after="0" w:line="240" w:lineRule="auto"/>
              <w:jc w:val="center"/>
            </w:pPr>
          </w:p>
        </w:tc>
        <w:tc>
          <w:tcPr>
            <w:tcW w:w="852" w:type="dxa"/>
            <w:vAlign w:val="center"/>
          </w:tcPr>
          <w:p w14:paraId="14383CE5" w14:textId="6D588793" w:rsidR="00320E0D" w:rsidRDefault="00F075F7" w:rsidP="008131BF">
            <w:pPr>
              <w:spacing w:after="0" w:line="240" w:lineRule="auto"/>
              <w:jc w:val="center"/>
            </w:pPr>
            <w:r>
              <w:t>O</w:t>
            </w:r>
            <w:r w:rsidR="00320E0D">
              <w:t>soby</w:t>
            </w:r>
          </w:p>
          <w:p w14:paraId="0DB756D4" w14:textId="66DF010D" w:rsidR="004660EA" w:rsidRPr="004A6B14" w:rsidRDefault="004660EA" w:rsidP="008131BF">
            <w:pPr>
              <w:spacing w:after="0" w:line="240" w:lineRule="auto"/>
              <w:jc w:val="center"/>
            </w:pPr>
            <w:r w:rsidRPr="004A6B14">
              <w:t>6</w:t>
            </w:r>
          </w:p>
        </w:tc>
        <w:tc>
          <w:tcPr>
            <w:tcW w:w="969" w:type="dxa"/>
            <w:vAlign w:val="center"/>
          </w:tcPr>
          <w:p w14:paraId="4D8AB465" w14:textId="77777777" w:rsidR="004660EA" w:rsidRPr="004A6B14" w:rsidRDefault="004660EA" w:rsidP="008131BF">
            <w:pPr>
              <w:spacing w:after="0" w:line="240" w:lineRule="auto"/>
              <w:jc w:val="center"/>
            </w:pPr>
            <w:r w:rsidRPr="004A6B14">
              <w:t>100%</w:t>
            </w:r>
          </w:p>
        </w:tc>
        <w:tc>
          <w:tcPr>
            <w:tcW w:w="936" w:type="dxa"/>
            <w:vMerge/>
            <w:vAlign w:val="center"/>
          </w:tcPr>
          <w:p w14:paraId="5D375511" w14:textId="77777777" w:rsidR="004660EA" w:rsidRPr="004A6B14" w:rsidRDefault="004660EA" w:rsidP="008131BF">
            <w:pPr>
              <w:spacing w:after="0" w:line="240" w:lineRule="auto"/>
              <w:jc w:val="center"/>
            </w:pPr>
          </w:p>
        </w:tc>
        <w:tc>
          <w:tcPr>
            <w:tcW w:w="852" w:type="dxa"/>
            <w:vAlign w:val="center"/>
          </w:tcPr>
          <w:p w14:paraId="2EC746DE" w14:textId="5EAA8957" w:rsidR="004660EA" w:rsidRDefault="004660EA" w:rsidP="008131BF">
            <w:pPr>
              <w:spacing w:after="0" w:line="240" w:lineRule="auto"/>
              <w:jc w:val="center"/>
            </w:pPr>
          </w:p>
          <w:p w14:paraId="7C6A5007" w14:textId="17CCE4CD" w:rsidR="00320E0D" w:rsidRPr="004A6B14" w:rsidRDefault="00F075F7" w:rsidP="008131BF">
            <w:pPr>
              <w:spacing w:after="0" w:line="240" w:lineRule="auto"/>
              <w:jc w:val="center"/>
            </w:pPr>
            <w:r>
              <w:t>O</w:t>
            </w:r>
            <w:r w:rsidR="00320E0D">
              <w:t>soby</w:t>
            </w:r>
          </w:p>
          <w:p w14:paraId="2DF67663" w14:textId="77777777" w:rsidR="004660EA" w:rsidRPr="004A6B14" w:rsidRDefault="004660EA" w:rsidP="008131BF">
            <w:pPr>
              <w:spacing w:after="0" w:line="240" w:lineRule="auto"/>
              <w:jc w:val="center"/>
            </w:pPr>
            <w:r w:rsidRPr="004A6B14">
              <w:t>0</w:t>
            </w:r>
          </w:p>
        </w:tc>
        <w:tc>
          <w:tcPr>
            <w:tcW w:w="969" w:type="dxa"/>
            <w:vAlign w:val="center"/>
          </w:tcPr>
          <w:p w14:paraId="63286F3B" w14:textId="77777777" w:rsidR="004660EA" w:rsidRPr="004A6B14" w:rsidRDefault="004660EA" w:rsidP="008131BF">
            <w:pPr>
              <w:spacing w:after="0" w:line="240" w:lineRule="auto"/>
              <w:jc w:val="center"/>
            </w:pPr>
            <w:r w:rsidRPr="004A6B14">
              <w:t>100%</w:t>
            </w:r>
          </w:p>
        </w:tc>
        <w:tc>
          <w:tcPr>
            <w:tcW w:w="936" w:type="dxa"/>
            <w:vMerge/>
            <w:vAlign w:val="center"/>
          </w:tcPr>
          <w:p w14:paraId="21401E46" w14:textId="77777777" w:rsidR="004660EA" w:rsidRPr="004A6B14" w:rsidRDefault="004660EA" w:rsidP="008131BF">
            <w:pPr>
              <w:spacing w:after="0" w:line="240" w:lineRule="auto"/>
              <w:jc w:val="center"/>
            </w:pPr>
          </w:p>
        </w:tc>
        <w:tc>
          <w:tcPr>
            <w:tcW w:w="998" w:type="dxa"/>
            <w:vAlign w:val="center"/>
          </w:tcPr>
          <w:p w14:paraId="33D6363A" w14:textId="77777777" w:rsidR="004660EA" w:rsidRPr="004A6B14" w:rsidRDefault="004660EA" w:rsidP="008131BF">
            <w:pPr>
              <w:spacing w:after="0" w:line="240" w:lineRule="auto"/>
              <w:jc w:val="center"/>
            </w:pPr>
            <w:r w:rsidRPr="004A6B14">
              <w:t>6</w:t>
            </w:r>
          </w:p>
        </w:tc>
        <w:tc>
          <w:tcPr>
            <w:tcW w:w="937" w:type="dxa"/>
            <w:vMerge/>
            <w:vAlign w:val="center"/>
          </w:tcPr>
          <w:p w14:paraId="3BEB1DE5" w14:textId="77777777" w:rsidR="004660EA" w:rsidRPr="004A6B14" w:rsidRDefault="004660EA" w:rsidP="008131BF">
            <w:pPr>
              <w:spacing w:after="0" w:line="240" w:lineRule="auto"/>
              <w:jc w:val="center"/>
            </w:pPr>
          </w:p>
        </w:tc>
        <w:tc>
          <w:tcPr>
            <w:tcW w:w="997" w:type="dxa"/>
            <w:vAlign w:val="center"/>
          </w:tcPr>
          <w:p w14:paraId="45E6B754" w14:textId="77777777" w:rsidR="004660EA" w:rsidRPr="004A6B14" w:rsidRDefault="004660EA" w:rsidP="008131BF">
            <w:pPr>
              <w:spacing w:after="0" w:line="240" w:lineRule="auto"/>
              <w:jc w:val="center"/>
            </w:pPr>
            <w:r w:rsidRPr="004A6B14">
              <w:t>RPO</w:t>
            </w:r>
          </w:p>
        </w:tc>
        <w:tc>
          <w:tcPr>
            <w:tcW w:w="978" w:type="dxa"/>
            <w:vAlign w:val="center"/>
          </w:tcPr>
          <w:p w14:paraId="3F13E2E3" w14:textId="77777777" w:rsidR="004660EA" w:rsidRPr="004A6B14" w:rsidRDefault="004660EA" w:rsidP="008131BF">
            <w:pPr>
              <w:spacing w:after="0" w:line="240" w:lineRule="auto"/>
              <w:jc w:val="center"/>
            </w:pPr>
          </w:p>
        </w:tc>
      </w:tr>
    </w:tbl>
    <w:p w14:paraId="192AFA5E" w14:textId="77777777" w:rsidR="004660EA" w:rsidRDefault="004660EA" w:rsidP="008131BF"/>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382"/>
        <w:gridCol w:w="970"/>
        <w:gridCol w:w="969"/>
        <w:gridCol w:w="936"/>
        <w:gridCol w:w="970"/>
        <w:gridCol w:w="969"/>
        <w:gridCol w:w="936"/>
        <w:gridCol w:w="852"/>
        <w:gridCol w:w="969"/>
        <w:gridCol w:w="936"/>
        <w:gridCol w:w="998"/>
        <w:gridCol w:w="937"/>
        <w:gridCol w:w="997"/>
        <w:gridCol w:w="883"/>
      </w:tblGrid>
      <w:tr w:rsidR="004660EA" w:rsidRPr="000B5DC6" w14:paraId="11A34BF8" w14:textId="77777777">
        <w:tc>
          <w:tcPr>
            <w:tcW w:w="1033" w:type="dxa"/>
            <w:shd w:val="clear" w:color="auto" w:fill="C0C0C0"/>
          </w:tcPr>
          <w:p w14:paraId="20D3B3FA" w14:textId="77777777" w:rsidR="004660EA" w:rsidRPr="000B5DC6" w:rsidRDefault="004660EA" w:rsidP="008131BF">
            <w:pPr>
              <w:spacing w:after="0" w:line="240" w:lineRule="auto"/>
              <w:rPr>
                <w:b/>
                <w:bCs/>
              </w:rPr>
            </w:pPr>
            <w:r w:rsidRPr="000B5DC6">
              <w:rPr>
                <w:b/>
                <w:bCs/>
              </w:rPr>
              <w:t>Cel ogólny 5</w:t>
            </w:r>
          </w:p>
        </w:tc>
        <w:tc>
          <w:tcPr>
            <w:tcW w:w="13704" w:type="dxa"/>
            <w:gridSpan w:val="14"/>
            <w:shd w:val="clear" w:color="auto" w:fill="C0C0C0"/>
          </w:tcPr>
          <w:p w14:paraId="74AC50C3" w14:textId="77777777" w:rsidR="004660EA" w:rsidRPr="000B5DC6" w:rsidRDefault="004660EA" w:rsidP="008131BF">
            <w:pPr>
              <w:spacing w:after="0" w:line="240" w:lineRule="auto"/>
              <w:rPr>
                <w:b/>
                <w:bCs/>
              </w:rPr>
            </w:pPr>
            <w:r w:rsidRPr="00E10A6F">
              <w:t>Rozwój społeczności lokalnych w oparciu o produkcję, dystrybucję i promocję produktów lokalnych oraz dbałość o tradycję, tożsamość lokalną i dziedzictwo kulturowe</w:t>
            </w:r>
          </w:p>
        </w:tc>
      </w:tr>
      <w:tr w:rsidR="004660EA" w:rsidRPr="000B5DC6" w14:paraId="4772C963" w14:textId="77777777">
        <w:tc>
          <w:tcPr>
            <w:tcW w:w="1033" w:type="dxa"/>
            <w:vMerge w:val="restart"/>
            <w:shd w:val="clear" w:color="auto" w:fill="C0C0C0"/>
          </w:tcPr>
          <w:p w14:paraId="40A617C6" w14:textId="77777777" w:rsidR="004660EA" w:rsidRPr="000B5DC6" w:rsidRDefault="004660EA" w:rsidP="008131BF">
            <w:pPr>
              <w:spacing w:after="0" w:line="240" w:lineRule="auto"/>
              <w:rPr>
                <w:b/>
                <w:bCs/>
              </w:rPr>
            </w:pPr>
          </w:p>
        </w:tc>
        <w:tc>
          <w:tcPr>
            <w:tcW w:w="1382" w:type="dxa"/>
            <w:shd w:val="clear" w:color="auto" w:fill="C0C0C0"/>
          </w:tcPr>
          <w:p w14:paraId="3EEAE6FD" w14:textId="77777777" w:rsidR="004660EA" w:rsidRPr="000B5DC6" w:rsidRDefault="004660EA" w:rsidP="008131BF">
            <w:pPr>
              <w:spacing w:after="0" w:line="240" w:lineRule="auto"/>
              <w:rPr>
                <w:b/>
                <w:bCs/>
              </w:rPr>
            </w:pPr>
            <w:r w:rsidRPr="000B5DC6">
              <w:rPr>
                <w:b/>
                <w:bCs/>
              </w:rPr>
              <w:t xml:space="preserve">Lata </w:t>
            </w:r>
          </w:p>
        </w:tc>
        <w:tc>
          <w:tcPr>
            <w:tcW w:w="2875" w:type="dxa"/>
            <w:gridSpan w:val="3"/>
            <w:shd w:val="clear" w:color="auto" w:fill="C0C0C0"/>
          </w:tcPr>
          <w:p w14:paraId="54AC4C81" w14:textId="77777777" w:rsidR="004660EA" w:rsidRPr="000B5DC6" w:rsidRDefault="004660EA" w:rsidP="008131BF">
            <w:pPr>
              <w:spacing w:after="0" w:line="240" w:lineRule="auto"/>
              <w:rPr>
                <w:b/>
                <w:bCs/>
              </w:rPr>
            </w:pPr>
            <w:r w:rsidRPr="000B5DC6">
              <w:rPr>
                <w:b/>
                <w:bCs/>
              </w:rPr>
              <w:t>2016-2018</w:t>
            </w:r>
          </w:p>
        </w:tc>
        <w:tc>
          <w:tcPr>
            <w:tcW w:w="2875" w:type="dxa"/>
            <w:gridSpan w:val="3"/>
            <w:shd w:val="clear" w:color="auto" w:fill="C0C0C0"/>
          </w:tcPr>
          <w:p w14:paraId="70FFCD79" w14:textId="77777777" w:rsidR="004660EA" w:rsidRPr="000B5DC6" w:rsidRDefault="004660EA" w:rsidP="008131BF">
            <w:pPr>
              <w:spacing w:after="0" w:line="240" w:lineRule="auto"/>
              <w:rPr>
                <w:b/>
                <w:bCs/>
              </w:rPr>
            </w:pPr>
            <w:r w:rsidRPr="000B5DC6">
              <w:rPr>
                <w:b/>
                <w:bCs/>
              </w:rPr>
              <w:t>2019-2021</w:t>
            </w:r>
          </w:p>
        </w:tc>
        <w:tc>
          <w:tcPr>
            <w:tcW w:w="2757" w:type="dxa"/>
            <w:gridSpan w:val="3"/>
            <w:shd w:val="clear" w:color="auto" w:fill="C0C0C0"/>
          </w:tcPr>
          <w:p w14:paraId="207A8848" w14:textId="77777777" w:rsidR="004660EA" w:rsidRPr="000B5DC6" w:rsidRDefault="004660EA" w:rsidP="008131BF">
            <w:pPr>
              <w:spacing w:after="0" w:line="240" w:lineRule="auto"/>
              <w:rPr>
                <w:b/>
                <w:bCs/>
              </w:rPr>
            </w:pPr>
            <w:r w:rsidRPr="000B5DC6">
              <w:rPr>
                <w:b/>
                <w:bCs/>
              </w:rPr>
              <w:t>2022-2023</w:t>
            </w:r>
          </w:p>
        </w:tc>
        <w:tc>
          <w:tcPr>
            <w:tcW w:w="1935" w:type="dxa"/>
            <w:gridSpan w:val="2"/>
            <w:shd w:val="clear" w:color="auto" w:fill="C0C0C0"/>
          </w:tcPr>
          <w:p w14:paraId="17CAE63C" w14:textId="77777777" w:rsidR="004660EA" w:rsidRPr="000B5DC6" w:rsidRDefault="004660EA" w:rsidP="008131BF">
            <w:pPr>
              <w:spacing w:after="0" w:line="240" w:lineRule="auto"/>
              <w:rPr>
                <w:b/>
                <w:bCs/>
              </w:rPr>
            </w:pPr>
            <w:r w:rsidRPr="000B5DC6">
              <w:rPr>
                <w:b/>
                <w:bCs/>
              </w:rPr>
              <w:t>RAZEM 2016-2023</w:t>
            </w:r>
          </w:p>
        </w:tc>
        <w:tc>
          <w:tcPr>
            <w:tcW w:w="997" w:type="dxa"/>
            <w:vMerge w:val="restart"/>
            <w:shd w:val="clear" w:color="auto" w:fill="C0C0C0"/>
          </w:tcPr>
          <w:p w14:paraId="5DEF487D" w14:textId="77777777" w:rsidR="004660EA" w:rsidRPr="000B5DC6" w:rsidRDefault="004660EA" w:rsidP="008131BF">
            <w:pPr>
              <w:spacing w:after="0" w:line="240" w:lineRule="auto"/>
              <w:rPr>
                <w:b/>
                <w:bCs/>
              </w:rPr>
            </w:pPr>
            <w:r w:rsidRPr="000B5DC6">
              <w:rPr>
                <w:b/>
                <w:bCs/>
              </w:rPr>
              <w:t>Program</w:t>
            </w:r>
          </w:p>
        </w:tc>
        <w:tc>
          <w:tcPr>
            <w:tcW w:w="883" w:type="dxa"/>
            <w:vMerge w:val="restart"/>
            <w:shd w:val="clear" w:color="auto" w:fill="C0C0C0"/>
          </w:tcPr>
          <w:p w14:paraId="3FBCC232" w14:textId="77777777" w:rsidR="004660EA" w:rsidRPr="000B5DC6" w:rsidRDefault="004660EA" w:rsidP="008131BF">
            <w:pPr>
              <w:spacing w:after="0" w:line="240" w:lineRule="auto"/>
              <w:rPr>
                <w:b/>
                <w:bCs/>
              </w:rPr>
            </w:pPr>
            <w:r w:rsidRPr="000B5DC6">
              <w:rPr>
                <w:b/>
                <w:bCs/>
              </w:rPr>
              <w:t>Poddziałanie/ zakres programu</w:t>
            </w:r>
          </w:p>
        </w:tc>
      </w:tr>
      <w:tr w:rsidR="004660EA" w:rsidRPr="000B5DC6" w14:paraId="391F32EB" w14:textId="77777777">
        <w:tc>
          <w:tcPr>
            <w:tcW w:w="1033" w:type="dxa"/>
            <w:vMerge/>
            <w:shd w:val="clear" w:color="auto" w:fill="C0C0C0"/>
          </w:tcPr>
          <w:p w14:paraId="19A4B0E9" w14:textId="77777777" w:rsidR="004660EA" w:rsidRPr="000B5DC6" w:rsidRDefault="004660EA" w:rsidP="008131BF">
            <w:pPr>
              <w:spacing w:after="0" w:line="240" w:lineRule="auto"/>
            </w:pPr>
          </w:p>
        </w:tc>
        <w:tc>
          <w:tcPr>
            <w:tcW w:w="1382" w:type="dxa"/>
            <w:shd w:val="clear" w:color="auto" w:fill="C0C0C0"/>
          </w:tcPr>
          <w:p w14:paraId="5E239B3B" w14:textId="77777777" w:rsidR="004660EA" w:rsidRPr="000B5DC6" w:rsidRDefault="004660EA" w:rsidP="008131BF">
            <w:pPr>
              <w:spacing w:after="0" w:line="240" w:lineRule="auto"/>
            </w:pPr>
            <w:r w:rsidRPr="000B5DC6">
              <w:t>Nazwa wskaźnika</w:t>
            </w:r>
          </w:p>
        </w:tc>
        <w:tc>
          <w:tcPr>
            <w:tcW w:w="970" w:type="dxa"/>
            <w:shd w:val="clear" w:color="auto" w:fill="C0C0C0"/>
          </w:tcPr>
          <w:p w14:paraId="1707164E"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05EF6915"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4C9F0DB0" w14:textId="77777777" w:rsidR="004660EA" w:rsidRPr="000B5DC6" w:rsidRDefault="004660EA" w:rsidP="008131BF">
            <w:pPr>
              <w:spacing w:after="0" w:line="240" w:lineRule="auto"/>
            </w:pPr>
            <w:r w:rsidRPr="000B5DC6">
              <w:t>Planowane wsparcie w PLN</w:t>
            </w:r>
          </w:p>
        </w:tc>
        <w:tc>
          <w:tcPr>
            <w:tcW w:w="970" w:type="dxa"/>
            <w:shd w:val="clear" w:color="auto" w:fill="C0C0C0"/>
          </w:tcPr>
          <w:p w14:paraId="0CDD0896"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169F0855"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6E0F744D" w14:textId="77777777" w:rsidR="004660EA" w:rsidRPr="000B5DC6" w:rsidRDefault="004660EA" w:rsidP="008131BF">
            <w:pPr>
              <w:spacing w:after="0" w:line="240" w:lineRule="auto"/>
            </w:pPr>
            <w:r w:rsidRPr="000B5DC6">
              <w:t>Planowane wsparcie w PLN</w:t>
            </w:r>
          </w:p>
        </w:tc>
        <w:tc>
          <w:tcPr>
            <w:tcW w:w="852" w:type="dxa"/>
            <w:shd w:val="clear" w:color="auto" w:fill="C0C0C0"/>
          </w:tcPr>
          <w:p w14:paraId="61ED9C7D" w14:textId="77777777" w:rsidR="004660EA" w:rsidRPr="000B5DC6" w:rsidRDefault="004660EA" w:rsidP="008131BF">
            <w:pPr>
              <w:spacing w:after="0" w:line="240" w:lineRule="auto"/>
            </w:pPr>
            <w:r w:rsidRPr="000B5DC6">
              <w:t>Wartość z jednostką miary</w:t>
            </w:r>
          </w:p>
        </w:tc>
        <w:tc>
          <w:tcPr>
            <w:tcW w:w="969" w:type="dxa"/>
            <w:shd w:val="clear" w:color="auto" w:fill="C0C0C0"/>
          </w:tcPr>
          <w:p w14:paraId="7399649D" w14:textId="77777777" w:rsidR="004660EA" w:rsidRPr="000B5DC6" w:rsidRDefault="004660EA" w:rsidP="008131BF">
            <w:pPr>
              <w:spacing w:after="0" w:line="240" w:lineRule="auto"/>
            </w:pPr>
            <w:r w:rsidRPr="000B5DC6">
              <w:t>% realizacji wskaźnika narastająco</w:t>
            </w:r>
          </w:p>
        </w:tc>
        <w:tc>
          <w:tcPr>
            <w:tcW w:w="936" w:type="dxa"/>
            <w:shd w:val="clear" w:color="auto" w:fill="C0C0C0"/>
          </w:tcPr>
          <w:p w14:paraId="5EB5C8E1" w14:textId="77777777" w:rsidR="004660EA" w:rsidRPr="000B5DC6" w:rsidRDefault="004660EA" w:rsidP="008131BF">
            <w:pPr>
              <w:spacing w:after="0" w:line="240" w:lineRule="auto"/>
            </w:pPr>
            <w:r w:rsidRPr="000B5DC6">
              <w:t>Planowane wsparcie w PLN</w:t>
            </w:r>
          </w:p>
        </w:tc>
        <w:tc>
          <w:tcPr>
            <w:tcW w:w="998" w:type="dxa"/>
            <w:shd w:val="clear" w:color="auto" w:fill="C0C0C0"/>
          </w:tcPr>
          <w:p w14:paraId="7EE844AA" w14:textId="77777777" w:rsidR="004660EA" w:rsidRPr="000B5DC6" w:rsidRDefault="004660EA" w:rsidP="008131BF">
            <w:pPr>
              <w:spacing w:after="0" w:line="240" w:lineRule="auto"/>
            </w:pPr>
            <w:r w:rsidRPr="000B5DC6">
              <w:t>Razem wartość wskaźników</w:t>
            </w:r>
          </w:p>
        </w:tc>
        <w:tc>
          <w:tcPr>
            <w:tcW w:w="937" w:type="dxa"/>
            <w:shd w:val="clear" w:color="auto" w:fill="C0C0C0"/>
          </w:tcPr>
          <w:p w14:paraId="2F9F214C" w14:textId="77777777" w:rsidR="004660EA" w:rsidRPr="000B5DC6" w:rsidRDefault="004660EA" w:rsidP="008131BF">
            <w:pPr>
              <w:spacing w:after="0" w:line="240" w:lineRule="auto"/>
            </w:pPr>
            <w:r w:rsidRPr="000B5DC6">
              <w:t>Razem planowane wsparcie w PLN</w:t>
            </w:r>
          </w:p>
        </w:tc>
        <w:tc>
          <w:tcPr>
            <w:tcW w:w="997" w:type="dxa"/>
            <w:vMerge/>
            <w:shd w:val="clear" w:color="auto" w:fill="C0C0C0"/>
          </w:tcPr>
          <w:p w14:paraId="06CD3E0C" w14:textId="77777777" w:rsidR="004660EA" w:rsidRPr="000B5DC6" w:rsidRDefault="004660EA" w:rsidP="008131BF">
            <w:pPr>
              <w:spacing w:after="0" w:line="240" w:lineRule="auto"/>
            </w:pPr>
          </w:p>
        </w:tc>
        <w:tc>
          <w:tcPr>
            <w:tcW w:w="883" w:type="dxa"/>
            <w:vMerge/>
            <w:shd w:val="clear" w:color="auto" w:fill="C0C0C0"/>
          </w:tcPr>
          <w:p w14:paraId="0AD2193F" w14:textId="77777777" w:rsidR="004660EA" w:rsidRPr="000B5DC6" w:rsidRDefault="004660EA" w:rsidP="008131BF">
            <w:pPr>
              <w:spacing w:after="0" w:line="240" w:lineRule="auto"/>
            </w:pPr>
          </w:p>
        </w:tc>
      </w:tr>
      <w:tr w:rsidR="004660EA" w:rsidRPr="000B5DC6" w14:paraId="2B0114C3" w14:textId="77777777">
        <w:tc>
          <w:tcPr>
            <w:tcW w:w="12857" w:type="dxa"/>
            <w:gridSpan w:val="13"/>
            <w:vAlign w:val="center"/>
          </w:tcPr>
          <w:p w14:paraId="7CF14193" w14:textId="77777777" w:rsidR="004660EA" w:rsidRPr="000B5DC6" w:rsidRDefault="004660EA" w:rsidP="008131BF">
            <w:pPr>
              <w:spacing w:after="0" w:line="240" w:lineRule="auto"/>
              <w:rPr>
                <w:b/>
                <w:bCs/>
              </w:rPr>
            </w:pPr>
            <w:r w:rsidRPr="000B5DC6">
              <w:rPr>
                <w:b/>
                <w:bCs/>
              </w:rPr>
              <w:t>Cel szczegółowy 1 - Wzrost aktywności społecznej i kultywowanie dziedzictwa obszaru LGD</w:t>
            </w:r>
          </w:p>
        </w:tc>
        <w:tc>
          <w:tcPr>
            <w:tcW w:w="997" w:type="dxa"/>
          </w:tcPr>
          <w:p w14:paraId="4E6DAD4C" w14:textId="77777777" w:rsidR="004660EA" w:rsidRPr="000B5DC6" w:rsidRDefault="004660EA" w:rsidP="008131BF">
            <w:pPr>
              <w:spacing w:after="0" w:line="240" w:lineRule="auto"/>
              <w:rPr>
                <w:b/>
                <w:bCs/>
              </w:rPr>
            </w:pPr>
            <w:r w:rsidRPr="000B5DC6">
              <w:rPr>
                <w:b/>
                <w:bCs/>
              </w:rPr>
              <w:t>PROW/RPO</w:t>
            </w:r>
          </w:p>
        </w:tc>
        <w:tc>
          <w:tcPr>
            <w:tcW w:w="883" w:type="dxa"/>
          </w:tcPr>
          <w:p w14:paraId="609E110D" w14:textId="77777777" w:rsidR="004660EA" w:rsidRPr="000B5DC6" w:rsidRDefault="004660EA" w:rsidP="008131BF">
            <w:pPr>
              <w:spacing w:after="0" w:line="240" w:lineRule="auto"/>
            </w:pPr>
          </w:p>
        </w:tc>
      </w:tr>
      <w:tr w:rsidR="004660EA" w:rsidRPr="000B5DC6" w14:paraId="5363C176" w14:textId="77777777">
        <w:tc>
          <w:tcPr>
            <w:tcW w:w="1033" w:type="dxa"/>
            <w:vMerge w:val="restart"/>
          </w:tcPr>
          <w:p w14:paraId="63864C0A" w14:textId="77777777" w:rsidR="004660EA" w:rsidRPr="000B5DC6" w:rsidRDefault="004660EA" w:rsidP="008131BF">
            <w:pPr>
              <w:spacing w:after="0" w:line="240" w:lineRule="auto"/>
            </w:pPr>
            <w:r w:rsidRPr="000B5DC6">
              <w:t>P5.1.1 Aktywne społeczności lokalne (Leader)</w:t>
            </w:r>
          </w:p>
        </w:tc>
        <w:tc>
          <w:tcPr>
            <w:tcW w:w="1382" w:type="dxa"/>
          </w:tcPr>
          <w:p w14:paraId="321FF540" w14:textId="77777777" w:rsidR="004660EA" w:rsidRPr="000B5DC6" w:rsidRDefault="004660EA" w:rsidP="008131BF">
            <w:pPr>
              <w:spacing w:after="0" w:line="240" w:lineRule="auto"/>
            </w:pPr>
            <w:r w:rsidRPr="000B5DC6">
              <w:t>Liczba uczestników projektów</w:t>
            </w:r>
          </w:p>
        </w:tc>
        <w:tc>
          <w:tcPr>
            <w:tcW w:w="970" w:type="dxa"/>
            <w:vAlign w:val="center"/>
          </w:tcPr>
          <w:p w14:paraId="0F105505" w14:textId="4F63B628" w:rsidR="004660EA" w:rsidRPr="000B5DC6" w:rsidRDefault="00B450EB" w:rsidP="008131BF">
            <w:pPr>
              <w:spacing w:after="0" w:line="240" w:lineRule="auto"/>
              <w:jc w:val="center"/>
            </w:pPr>
            <w:r>
              <w:t xml:space="preserve"> </w:t>
            </w:r>
            <w:r w:rsidR="00F075F7">
              <w:t>O</w:t>
            </w:r>
            <w:r>
              <w:t>soby</w:t>
            </w:r>
          </w:p>
          <w:p w14:paraId="009A6036" w14:textId="13208005" w:rsidR="004660EA" w:rsidRPr="000B5DC6" w:rsidRDefault="004660EA" w:rsidP="008131BF">
            <w:pPr>
              <w:spacing w:after="0" w:line="240" w:lineRule="auto"/>
              <w:jc w:val="center"/>
            </w:pPr>
            <w:del w:id="261" w:author="WirkowskaAnna" w:date="2018-10-09T14:58:00Z">
              <w:r w:rsidRPr="000B5DC6" w:rsidDel="00527335">
                <w:delText>500</w:delText>
              </w:r>
            </w:del>
            <w:ins w:id="262" w:author="WirkowskaAnna" w:date="2018-10-09T14:58:00Z">
              <w:r w:rsidR="00527335">
                <w:t xml:space="preserve"> 0</w:t>
              </w:r>
            </w:ins>
          </w:p>
        </w:tc>
        <w:tc>
          <w:tcPr>
            <w:tcW w:w="969" w:type="dxa"/>
            <w:vAlign w:val="center"/>
          </w:tcPr>
          <w:p w14:paraId="3D699E5B" w14:textId="60DBF65D" w:rsidR="004660EA" w:rsidRPr="000B5DC6" w:rsidRDefault="004660EA" w:rsidP="008131BF">
            <w:pPr>
              <w:spacing w:after="0" w:line="240" w:lineRule="auto"/>
              <w:jc w:val="center"/>
            </w:pPr>
            <w:del w:id="263" w:author="WirkowskaAnna" w:date="2018-10-09T14:58:00Z">
              <w:r w:rsidRPr="000B5DC6" w:rsidDel="00527335">
                <w:delText>5</w:delText>
              </w:r>
            </w:del>
            <w:r w:rsidRPr="000B5DC6">
              <w:t>0%</w:t>
            </w:r>
          </w:p>
        </w:tc>
        <w:tc>
          <w:tcPr>
            <w:tcW w:w="936" w:type="dxa"/>
            <w:vMerge w:val="restart"/>
            <w:vAlign w:val="center"/>
          </w:tcPr>
          <w:p w14:paraId="17ECDF61" w14:textId="77777777" w:rsidR="004660EA" w:rsidRPr="0043567D" w:rsidRDefault="004660EA" w:rsidP="006839ED">
            <w:pPr>
              <w:spacing w:after="0" w:line="240" w:lineRule="auto"/>
              <w:jc w:val="center"/>
              <w:rPr>
                <w:color w:val="000000"/>
              </w:rPr>
            </w:pPr>
          </w:p>
          <w:p w14:paraId="511238A4" w14:textId="4313BA54" w:rsidR="004660EA" w:rsidRDefault="004660EA" w:rsidP="008131BF">
            <w:pPr>
              <w:spacing w:after="0" w:line="240" w:lineRule="auto"/>
              <w:jc w:val="center"/>
              <w:rPr>
                <w:ins w:id="264" w:author="WirkowskaAnna" w:date="2018-10-09T14:59:00Z"/>
                <w:color w:val="000000"/>
              </w:rPr>
            </w:pPr>
            <w:del w:id="265" w:author="WirkowskaAnna" w:date="2018-10-09T14:59:00Z">
              <w:r w:rsidRPr="0043567D" w:rsidDel="00527335">
                <w:rPr>
                  <w:color w:val="000000"/>
                </w:rPr>
                <w:delText xml:space="preserve">300 </w:delText>
              </w:r>
            </w:del>
            <w:ins w:id="266" w:author="WirkowskaAnna" w:date="2018-10-09T14:59:00Z">
              <w:r w:rsidR="00527335">
                <w:rPr>
                  <w:color w:val="000000"/>
                </w:rPr>
                <w:t> </w:t>
              </w:r>
            </w:ins>
            <w:del w:id="267" w:author="WirkowskaAnna" w:date="2018-10-09T14:59:00Z">
              <w:r w:rsidRPr="0043567D" w:rsidDel="00527335">
                <w:rPr>
                  <w:color w:val="000000"/>
                </w:rPr>
                <w:delText>000</w:delText>
              </w:r>
            </w:del>
          </w:p>
          <w:p w14:paraId="754254C4" w14:textId="66DFFEAE" w:rsidR="00527335" w:rsidRPr="0043567D" w:rsidRDefault="00527335" w:rsidP="008131BF">
            <w:pPr>
              <w:spacing w:after="0" w:line="240" w:lineRule="auto"/>
              <w:jc w:val="center"/>
              <w:rPr>
                <w:color w:val="000000"/>
              </w:rPr>
            </w:pPr>
            <w:ins w:id="268" w:author="WirkowskaAnna" w:date="2018-10-09T15:00:00Z">
              <w:r>
                <w:rPr>
                  <w:color w:val="000000"/>
                </w:rPr>
                <w:t>0</w:t>
              </w:r>
            </w:ins>
          </w:p>
        </w:tc>
        <w:tc>
          <w:tcPr>
            <w:tcW w:w="970" w:type="dxa"/>
            <w:vAlign w:val="center"/>
          </w:tcPr>
          <w:p w14:paraId="11A07ED5" w14:textId="77777777" w:rsidR="004660EA" w:rsidRDefault="00B450EB" w:rsidP="008131BF">
            <w:pPr>
              <w:spacing w:after="0" w:line="240" w:lineRule="auto"/>
              <w:jc w:val="center"/>
              <w:rPr>
                <w:ins w:id="269" w:author="WirkowskaAnna" w:date="2018-10-09T14:59:00Z"/>
              </w:rPr>
            </w:pPr>
            <w:r>
              <w:t xml:space="preserve"> </w:t>
            </w:r>
            <w:r w:rsidR="00F075F7">
              <w:t>O</w:t>
            </w:r>
            <w:r>
              <w:t xml:space="preserve">soby </w:t>
            </w:r>
            <w:del w:id="270" w:author="WirkowskaAnna" w:date="2018-10-09T14:59:00Z">
              <w:r w:rsidR="004660EA" w:rsidRPr="000B5DC6" w:rsidDel="00527335">
                <w:delText>250</w:delText>
              </w:r>
            </w:del>
          </w:p>
          <w:p w14:paraId="77B5E9E8" w14:textId="0BAAE27D" w:rsidR="00527335" w:rsidRPr="000B5DC6" w:rsidRDefault="00527335" w:rsidP="008131BF">
            <w:pPr>
              <w:spacing w:after="0" w:line="240" w:lineRule="auto"/>
              <w:jc w:val="center"/>
            </w:pPr>
            <w:ins w:id="271" w:author="WirkowskaAnna" w:date="2018-10-09T14:59:00Z">
              <w:r>
                <w:t>750</w:t>
              </w:r>
            </w:ins>
          </w:p>
        </w:tc>
        <w:tc>
          <w:tcPr>
            <w:tcW w:w="969" w:type="dxa"/>
            <w:vAlign w:val="center"/>
          </w:tcPr>
          <w:p w14:paraId="18DB5B06" w14:textId="77777777" w:rsidR="004660EA" w:rsidRPr="000B5DC6" w:rsidRDefault="004660EA" w:rsidP="008131BF">
            <w:pPr>
              <w:spacing w:after="0" w:line="240" w:lineRule="auto"/>
              <w:jc w:val="center"/>
            </w:pPr>
            <w:r w:rsidRPr="000B5DC6">
              <w:t>75%</w:t>
            </w:r>
          </w:p>
        </w:tc>
        <w:tc>
          <w:tcPr>
            <w:tcW w:w="936" w:type="dxa"/>
            <w:vMerge w:val="restart"/>
            <w:vAlign w:val="center"/>
          </w:tcPr>
          <w:p w14:paraId="6DCA0571" w14:textId="7A3F9EFB" w:rsidR="004660EA" w:rsidRDefault="004660EA" w:rsidP="008131BF">
            <w:pPr>
              <w:spacing w:after="0" w:line="240" w:lineRule="auto"/>
              <w:jc w:val="center"/>
              <w:rPr>
                <w:ins w:id="272" w:author="WirkowskaAnna" w:date="2018-10-09T15:00:00Z"/>
                <w:color w:val="000000"/>
              </w:rPr>
            </w:pPr>
            <w:del w:id="273" w:author="WirkowskaAnna" w:date="2018-10-09T15:00:00Z">
              <w:r w:rsidRPr="0043567D" w:rsidDel="00527335">
                <w:rPr>
                  <w:color w:val="000000"/>
                </w:rPr>
                <w:delText xml:space="preserve">150 </w:delText>
              </w:r>
            </w:del>
            <w:ins w:id="274" w:author="WirkowskaAnna" w:date="2018-10-09T15:00:00Z">
              <w:r w:rsidR="00527335">
                <w:rPr>
                  <w:color w:val="000000"/>
                </w:rPr>
                <w:t> </w:t>
              </w:r>
            </w:ins>
            <w:del w:id="275" w:author="WirkowskaAnna" w:date="2018-10-09T15:00:00Z">
              <w:r w:rsidRPr="0043567D" w:rsidDel="00527335">
                <w:rPr>
                  <w:color w:val="000000"/>
                </w:rPr>
                <w:delText>000</w:delText>
              </w:r>
            </w:del>
          </w:p>
          <w:p w14:paraId="323FC4D4" w14:textId="31EAF250" w:rsidR="00527335" w:rsidRPr="0043567D" w:rsidRDefault="00527335" w:rsidP="008131BF">
            <w:pPr>
              <w:spacing w:after="0" w:line="240" w:lineRule="auto"/>
              <w:jc w:val="center"/>
              <w:rPr>
                <w:color w:val="000000"/>
              </w:rPr>
            </w:pPr>
            <w:ins w:id="276" w:author="WirkowskaAnna" w:date="2018-10-09T15:00:00Z">
              <w:r>
                <w:rPr>
                  <w:color w:val="000000"/>
                </w:rPr>
                <w:t>450.000</w:t>
              </w:r>
            </w:ins>
          </w:p>
        </w:tc>
        <w:tc>
          <w:tcPr>
            <w:tcW w:w="852" w:type="dxa"/>
            <w:vAlign w:val="center"/>
          </w:tcPr>
          <w:p w14:paraId="536ED613" w14:textId="79D3AA5F" w:rsidR="004660EA" w:rsidRPr="000B5DC6" w:rsidRDefault="00B450EB" w:rsidP="008131BF">
            <w:pPr>
              <w:spacing w:after="0" w:line="240" w:lineRule="auto"/>
              <w:jc w:val="center"/>
            </w:pPr>
            <w:r>
              <w:t xml:space="preserve"> </w:t>
            </w:r>
            <w:r w:rsidR="00F075F7">
              <w:t>O</w:t>
            </w:r>
            <w:r>
              <w:t>soby</w:t>
            </w:r>
          </w:p>
          <w:p w14:paraId="5E1787AB" w14:textId="77777777" w:rsidR="004660EA" w:rsidRPr="000B5DC6" w:rsidRDefault="004660EA" w:rsidP="008131BF">
            <w:pPr>
              <w:spacing w:after="0" w:line="240" w:lineRule="auto"/>
              <w:jc w:val="center"/>
            </w:pPr>
            <w:r w:rsidRPr="000B5DC6">
              <w:t>250</w:t>
            </w:r>
          </w:p>
        </w:tc>
        <w:tc>
          <w:tcPr>
            <w:tcW w:w="969" w:type="dxa"/>
            <w:vAlign w:val="center"/>
          </w:tcPr>
          <w:p w14:paraId="47BC931F" w14:textId="77777777" w:rsidR="004660EA" w:rsidRPr="000B5DC6" w:rsidRDefault="004660EA" w:rsidP="008131BF">
            <w:pPr>
              <w:spacing w:after="0" w:line="240" w:lineRule="auto"/>
              <w:jc w:val="center"/>
            </w:pPr>
            <w:r w:rsidRPr="000B5DC6">
              <w:t>100%</w:t>
            </w:r>
          </w:p>
        </w:tc>
        <w:tc>
          <w:tcPr>
            <w:tcW w:w="936" w:type="dxa"/>
            <w:vMerge w:val="restart"/>
            <w:vAlign w:val="center"/>
          </w:tcPr>
          <w:p w14:paraId="2864EA99" w14:textId="77777777" w:rsidR="004660EA" w:rsidRPr="0043567D" w:rsidRDefault="004660EA" w:rsidP="008131BF">
            <w:pPr>
              <w:spacing w:after="0" w:line="240" w:lineRule="auto"/>
              <w:jc w:val="center"/>
              <w:rPr>
                <w:color w:val="000000"/>
              </w:rPr>
            </w:pPr>
            <w:r w:rsidRPr="0043567D">
              <w:rPr>
                <w:color w:val="000000"/>
              </w:rPr>
              <w:t>150 000</w:t>
            </w:r>
          </w:p>
        </w:tc>
        <w:tc>
          <w:tcPr>
            <w:tcW w:w="998" w:type="dxa"/>
            <w:vAlign w:val="center"/>
          </w:tcPr>
          <w:p w14:paraId="4288BD5C" w14:textId="77777777" w:rsidR="004660EA" w:rsidRPr="000B5DC6" w:rsidRDefault="004660EA" w:rsidP="008131BF">
            <w:pPr>
              <w:spacing w:after="0" w:line="240" w:lineRule="auto"/>
              <w:jc w:val="center"/>
            </w:pPr>
            <w:r w:rsidRPr="000B5DC6">
              <w:t>1000</w:t>
            </w:r>
          </w:p>
        </w:tc>
        <w:tc>
          <w:tcPr>
            <w:tcW w:w="937" w:type="dxa"/>
            <w:vMerge w:val="restart"/>
            <w:vAlign w:val="center"/>
          </w:tcPr>
          <w:p w14:paraId="12D53ABB" w14:textId="77777777" w:rsidR="004660EA" w:rsidRPr="0043567D" w:rsidRDefault="004660EA" w:rsidP="008131BF">
            <w:pPr>
              <w:spacing w:after="0" w:line="240" w:lineRule="auto"/>
              <w:jc w:val="center"/>
              <w:rPr>
                <w:color w:val="000000"/>
              </w:rPr>
            </w:pPr>
            <w:r w:rsidRPr="0043567D">
              <w:rPr>
                <w:color w:val="000000"/>
              </w:rPr>
              <w:t>600 000</w:t>
            </w:r>
          </w:p>
        </w:tc>
        <w:tc>
          <w:tcPr>
            <w:tcW w:w="997" w:type="dxa"/>
            <w:vAlign w:val="center"/>
          </w:tcPr>
          <w:p w14:paraId="193AD647" w14:textId="77777777" w:rsidR="004660EA" w:rsidRPr="000B5DC6" w:rsidRDefault="004660EA" w:rsidP="008131BF">
            <w:pPr>
              <w:spacing w:after="0" w:line="240" w:lineRule="auto"/>
              <w:jc w:val="center"/>
            </w:pPr>
            <w:r w:rsidRPr="000B5DC6">
              <w:t>PROW</w:t>
            </w:r>
          </w:p>
        </w:tc>
        <w:tc>
          <w:tcPr>
            <w:tcW w:w="883" w:type="dxa"/>
            <w:vAlign w:val="center"/>
          </w:tcPr>
          <w:p w14:paraId="013B1A11" w14:textId="77777777" w:rsidR="004660EA" w:rsidRPr="000B5DC6" w:rsidRDefault="004660EA" w:rsidP="008131BF">
            <w:pPr>
              <w:spacing w:after="0" w:line="240" w:lineRule="auto"/>
              <w:jc w:val="center"/>
            </w:pPr>
            <w:r>
              <w:t>Realizacja LSR</w:t>
            </w:r>
          </w:p>
        </w:tc>
      </w:tr>
      <w:tr w:rsidR="004660EA" w:rsidRPr="000B5DC6" w14:paraId="7A8F6548" w14:textId="77777777">
        <w:tc>
          <w:tcPr>
            <w:tcW w:w="1033" w:type="dxa"/>
            <w:vMerge/>
          </w:tcPr>
          <w:p w14:paraId="3501AA0E" w14:textId="77777777" w:rsidR="004660EA" w:rsidRPr="000B5DC6" w:rsidRDefault="004660EA" w:rsidP="008131BF">
            <w:pPr>
              <w:spacing w:after="0" w:line="240" w:lineRule="auto"/>
            </w:pPr>
          </w:p>
        </w:tc>
        <w:tc>
          <w:tcPr>
            <w:tcW w:w="1382" w:type="dxa"/>
          </w:tcPr>
          <w:p w14:paraId="1BE5A664" w14:textId="77777777" w:rsidR="004660EA" w:rsidRPr="000B5DC6" w:rsidRDefault="004660EA" w:rsidP="008131BF">
            <w:pPr>
              <w:spacing w:after="0" w:line="240" w:lineRule="auto"/>
            </w:pPr>
            <w:r w:rsidRPr="000B5DC6">
              <w:t>Liczba podmiotów korzystających ze wsparcia</w:t>
            </w:r>
          </w:p>
        </w:tc>
        <w:tc>
          <w:tcPr>
            <w:tcW w:w="970" w:type="dxa"/>
            <w:vAlign w:val="center"/>
          </w:tcPr>
          <w:p w14:paraId="542D12DC" w14:textId="483BEAEF" w:rsidR="004660EA" w:rsidRPr="000B5DC6" w:rsidRDefault="004660EA" w:rsidP="008131BF">
            <w:pPr>
              <w:spacing w:after="0" w:line="240" w:lineRule="auto"/>
              <w:jc w:val="center"/>
            </w:pPr>
            <w:r w:rsidRPr="000B5DC6">
              <w:t>Szt</w:t>
            </w:r>
            <w:r w:rsidR="0058778B">
              <w:t>.</w:t>
            </w:r>
          </w:p>
          <w:p w14:paraId="6039552A" w14:textId="77777777" w:rsidR="004660EA" w:rsidRPr="000B5DC6" w:rsidRDefault="004660EA" w:rsidP="008131BF">
            <w:pPr>
              <w:spacing w:after="0" w:line="240" w:lineRule="auto"/>
              <w:jc w:val="center"/>
            </w:pPr>
            <w:r w:rsidRPr="000B5DC6">
              <w:t>0</w:t>
            </w:r>
          </w:p>
        </w:tc>
        <w:tc>
          <w:tcPr>
            <w:tcW w:w="969" w:type="dxa"/>
            <w:vAlign w:val="center"/>
          </w:tcPr>
          <w:p w14:paraId="128524E5" w14:textId="77777777" w:rsidR="004660EA" w:rsidRPr="000B5DC6" w:rsidRDefault="004660EA" w:rsidP="008131BF">
            <w:pPr>
              <w:spacing w:after="0" w:line="240" w:lineRule="auto"/>
              <w:jc w:val="center"/>
            </w:pPr>
            <w:r w:rsidRPr="000B5DC6">
              <w:t>0</w:t>
            </w:r>
          </w:p>
        </w:tc>
        <w:tc>
          <w:tcPr>
            <w:tcW w:w="936" w:type="dxa"/>
            <w:vMerge/>
            <w:vAlign w:val="center"/>
          </w:tcPr>
          <w:p w14:paraId="18E5299B" w14:textId="77777777" w:rsidR="004660EA" w:rsidRPr="000B5DC6" w:rsidRDefault="004660EA" w:rsidP="008131BF">
            <w:pPr>
              <w:spacing w:after="0" w:line="240" w:lineRule="auto"/>
              <w:jc w:val="center"/>
            </w:pPr>
          </w:p>
        </w:tc>
        <w:tc>
          <w:tcPr>
            <w:tcW w:w="970" w:type="dxa"/>
            <w:vAlign w:val="center"/>
          </w:tcPr>
          <w:p w14:paraId="2A79CC91" w14:textId="3DB0A65F" w:rsidR="004660EA" w:rsidRPr="000B5DC6" w:rsidRDefault="004660EA" w:rsidP="008131BF">
            <w:pPr>
              <w:spacing w:after="0" w:line="240" w:lineRule="auto"/>
              <w:jc w:val="center"/>
            </w:pPr>
            <w:r w:rsidRPr="000B5DC6">
              <w:t>Szt</w:t>
            </w:r>
            <w:r w:rsidR="0058778B">
              <w:t>.</w:t>
            </w:r>
          </w:p>
          <w:p w14:paraId="1DA9A56E" w14:textId="77777777" w:rsidR="004660EA" w:rsidRPr="000B5DC6" w:rsidRDefault="004660EA" w:rsidP="008131BF">
            <w:pPr>
              <w:spacing w:after="0" w:line="240" w:lineRule="auto"/>
              <w:jc w:val="center"/>
            </w:pPr>
            <w:r w:rsidRPr="000B5DC6">
              <w:t>10</w:t>
            </w:r>
          </w:p>
        </w:tc>
        <w:tc>
          <w:tcPr>
            <w:tcW w:w="969" w:type="dxa"/>
            <w:vAlign w:val="center"/>
          </w:tcPr>
          <w:p w14:paraId="103C1CC5" w14:textId="77777777" w:rsidR="004660EA" w:rsidRPr="000B5DC6" w:rsidRDefault="004660EA" w:rsidP="008131BF">
            <w:pPr>
              <w:spacing w:after="0" w:line="240" w:lineRule="auto"/>
              <w:jc w:val="center"/>
            </w:pPr>
            <w:r w:rsidRPr="000B5DC6">
              <w:t>66,66%</w:t>
            </w:r>
          </w:p>
        </w:tc>
        <w:tc>
          <w:tcPr>
            <w:tcW w:w="936" w:type="dxa"/>
            <w:vMerge/>
            <w:vAlign w:val="center"/>
          </w:tcPr>
          <w:p w14:paraId="6D2860B2" w14:textId="77777777" w:rsidR="004660EA" w:rsidRPr="000B5DC6" w:rsidRDefault="004660EA" w:rsidP="008131BF">
            <w:pPr>
              <w:spacing w:after="0" w:line="240" w:lineRule="auto"/>
              <w:jc w:val="center"/>
            </w:pPr>
          </w:p>
        </w:tc>
        <w:tc>
          <w:tcPr>
            <w:tcW w:w="852" w:type="dxa"/>
            <w:vAlign w:val="center"/>
          </w:tcPr>
          <w:p w14:paraId="4112702B" w14:textId="3CEB524B" w:rsidR="004660EA" w:rsidRPr="000B5DC6" w:rsidRDefault="004660EA" w:rsidP="008131BF">
            <w:pPr>
              <w:spacing w:after="0" w:line="240" w:lineRule="auto"/>
              <w:jc w:val="center"/>
            </w:pPr>
            <w:r w:rsidRPr="000B5DC6">
              <w:t>Szt</w:t>
            </w:r>
            <w:r w:rsidR="0058778B">
              <w:t>.</w:t>
            </w:r>
          </w:p>
          <w:p w14:paraId="7B6603D9" w14:textId="77777777" w:rsidR="004660EA" w:rsidRPr="000B5DC6" w:rsidRDefault="004660EA" w:rsidP="008131BF">
            <w:pPr>
              <w:spacing w:after="0" w:line="240" w:lineRule="auto"/>
              <w:jc w:val="center"/>
            </w:pPr>
            <w:r w:rsidRPr="000B5DC6">
              <w:t>5</w:t>
            </w:r>
          </w:p>
        </w:tc>
        <w:tc>
          <w:tcPr>
            <w:tcW w:w="969" w:type="dxa"/>
            <w:vAlign w:val="center"/>
          </w:tcPr>
          <w:p w14:paraId="13AEA10F" w14:textId="77777777" w:rsidR="004660EA" w:rsidRPr="000B5DC6" w:rsidRDefault="004660EA" w:rsidP="008131BF">
            <w:pPr>
              <w:spacing w:after="0" w:line="240" w:lineRule="auto"/>
              <w:jc w:val="center"/>
            </w:pPr>
            <w:r w:rsidRPr="000B5DC6">
              <w:t>100%</w:t>
            </w:r>
          </w:p>
        </w:tc>
        <w:tc>
          <w:tcPr>
            <w:tcW w:w="936" w:type="dxa"/>
            <w:vMerge/>
            <w:vAlign w:val="center"/>
          </w:tcPr>
          <w:p w14:paraId="2D656E6E" w14:textId="77777777" w:rsidR="004660EA" w:rsidRPr="000B5DC6" w:rsidRDefault="004660EA" w:rsidP="008131BF">
            <w:pPr>
              <w:spacing w:after="0" w:line="240" w:lineRule="auto"/>
              <w:jc w:val="center"/>
            </w:pPr>
          </w:p>
        </w:tc>
        <w:tc>
          <w:tcPr>
            <w:tcW w:w="998" w:type="dxa"/>
            <w:vAlign w:val="center"/>
          </w:tcPr>
          <w:p w14:paraId="274A2B5C" w14:textId="77777777" w:rsidR="004660EA" w:rsidRPr="000B5DC6" w:rsidRDefault="004660EA" w:rsidP="008131BF">
            <w:pPr>
              <w:spacing w:after="0" w:line="240" w:lineRule="auto"/>
              <w:jc w:val="center"/>
            </w:pPr>
            <w:r w:rsidRPr="000B5DC6">
              <w:t>15</w:t>
            </w:r>
          </w:p>
        </w:tc>
        <w:tc>
          <w:tcPr>
            <w:tcW w:w="937" w:type="dxa"/>
            <w:vMerge/>
            <w:vAlign w:val="center"/>
          </w:tcPr>
          <w:p w14:paraId="636E2124" w14:textId="77777777" w:rsidR="004660EA" w:rsidRPr="000B5DC6" w:rsidRDefault="004660EA" w:rsidP="008131BF">
            <w:pPr>
              <w:spacing w:after="0" w:line="240" w:lineRule="auto"/>
              <w:jc w:val="center"/>
            </w:pPr>
          </w:p>
        </w:tc>
        <w:tc>
          <w:tcPr>
            <w:tcW w:w="997" w:type="dxa"/>
            <w:vAlign w:val="center"/>
          </w:tcPr>
          <w:p w14:paraId="12FA4F2D" w14:textId="77777777" w:rsidR="004660EA" w:rsidRPr="000B5DC6" w:rsidRDefault="004660EA" w:rsidP="008131BF">
            <w:pPr>
              <w:spacing w:after="0" w:line="240" w:lineRule="auto"/>
              <w:jc w:val="center"/>
            </w:pPr>
            <w:r w:rsidRPr="000B5DC6">
              <w:t>PROW</w:t>
            </w:r>
          </w:p>
        </w:tc>
        <w:tc>
          <w:tcPr>
            <w:tcW w:w="883" w:type="dxa"/>
            <w:vAlign w:val="center"/>
          </w:tcPr>
          <w:p w14:paraId="27BC36CF" w14:textId="77777777" w:rsidR="004660EA" w:rsidRPr="000B5DC6" w:rsidRDefault="004660EA" w:rsidP="008131BF">
            <w:pPr>
              <w:spacing w:after="0" w:line="240" w:lineRule="auto"/>
              <w:jc w:val="center"/>
            </w:pPr>
            <w:r>
              <w:t>Realizacja LSR</w:t>
            </w:r>
          </w:p>
        </w:tc>
      </w:tr>
      <w:tr w:rsidR="004660EA" w:rsidRPr="000B5DC6" w14:paraId="6B958B38" w14:textId="77777777">
        <w:tc>
          <w:tcPr>
            <w:tcW w:w="1033" w:type="dxa"/>
            <w:vMerge/>
          </w:tcPr>
          <w:p w14:paraId="6A2D834C" w14:textId="77777777" w:rsidR="004660EA" w:rsidRPr="000B5DC6" w:rsidRDefault="004660EA" w:rsidP="008131BF">
            <w:pPr>
              <w:spacing w:after="0" w:line="240" w:lineRule="auto"/>
            </w:pPr>
          </w:p>
        </w:tc>
        <w:tc>
          <w:tcPr>
            <w:tcW w:w="1382" w:type="dxa"/>
          </w:tcPr>
          <w:p w14:paraId="6F12FC75" w14:textId="77777777" w:rsidR="004660EA" w:rsidRPr="000B5DC6" w:rsidRDefault="004660EA" w:rsidP="008131BF">
            <w:pPr>
              <w:spacing w:after="0" w:line="240" w:lineRule="auto"/>
            </w:pPr>
            <w:r w:rsidRPr="000B5DC6">
              <w:t>Liczba wspartych projektów</w:t>
            </w:r>
          </w:p>
        </w:tc>
        <w:tc>
          <w:tcPr>
            <w:tcW w:w="970" w:type="dxa"/>
            <w:vAlign w:val="center"/>
          </w:tcPr>
          <w:p w14:paraId="466C0C64" w14:textId="2AC0E189" w:rsidR="004660EA" w:rsidRPr="000B5DC6" w:rsidRDefault="004660EA" w:rsidP="008131BF">
            <w:pPr>
              <w:spacing w:after="0" w:line="240" w:lineRule="auto"/>
              <w:jc w:val="center"/>
            </w:pPr>
            <w:r w:rsidRPr="000B5DC6">
              <w:t>Szt</w:t>
            </w:r>
            <w:r w:rsidR="0058778B">
              <w:t>.</w:t>
            </w:r>
          </w:p>
          <w:p w14:paraId="3A2423C8" w14:textId="4443B4AE" w:rsidR="004660EA" w:rsidRPr="000B5DC6" w:rsidRDefault="004660EA" w:rsidP="008131BF">
            <w:pPr>
              <w:spacing w:after="0" w:line="240" w:lineRule="auto"/>
              <w:jc w:val="center"/>
            </w:pPr>
            <w:del w:id="277" w:author="WirkowskaAnna" w:date="2018-10-09T14:59:00Z">
              <w:r w:rsidRPr="000B5DC6" w:rsidDel="00527335">
                <w:delText>12</w:delText>
              </w:r>
            </w:del>
            <w:ins w:id="278" w:author="WirkowskaAnna" w:date="2018-10-09T14:59:00Z">
              <w:r w:rsidR="00527335">
                <w:t xml:space="preserve"> 0</w:t>
              </w:r>
            </w:ins>
          </w:p>
        </w:tc>
        <w:tc>
          <w:tcPr>
            <w:tcW w:w="969" w:type="dxa"/>
            <w:vAlign w:val="center"/>
          </w:tcPr>
          <w:p w14:paraId="177D8620" w14:textId="7477485B" w:rsidR="004660EA" w:rsidRPr="000B5DC6" w:rsidRDefault="004660EA" w:rsidP="008131BF">
            <w:pPr>
              <w:spacing w:after="0" w:line="240" w:lineRule="auto"/>
              <w:jc w:val="center"/>
            </w:pPr>
            <w:del w:id="279" w:author="WirkowskaAnna" w:date="2018-10-09T14:59:00Z">
              <w:r w:rsidRPr="000B5DC6" w:rsidDel="00527335">
                <w:delText>5</w:delText>
              </w:r>
            </w:del>
            <w:r w:rsidRPr="000B5DC6">
              <w:t>0%</w:t>
            </w:r>
          </w:p>
        </w:tc>
        <w:tc>
          <w:tcPr>
            <w:tcW w:w="936" w:type="dxa"/>
            <w:vMerge/>
            <w:vAlign w:val="center"/>
          </w:tcPr>
          <w:p w14:paraId="458F44A1" w14:textId="77777777" w:rsidR="004660EA" w:rsidRPr="000B5DC6" w:rsidRDefault="004660EA" w:rsidP="008131BF">
            <w:pPr>
              <w:spacing w:after="0" w:line="240" w:lineRule="auto"/>
              <w:jc w:val="center"/>
            </w:pPr>
          </w:p>
        </w:tc>
        <w:tc>
          <w:tcPr>
            <w:tcW w:w="970" w:type="dxa"/>
            <w:vAlign w:val="center"/>
          </w:tcPr>
          <w:p w14:paraId="2448A783" w14:textId="449919E3" w:rsidR="004660EA" w:rsidRPr="000B5DC6" w:rsidRDefault="004660EA" w:rsidP="008131BF">
            <w:pPr>
              <w:spacing w:after="0" w:line="240" w:lineRule="auto"/>
              <w:jc w:val="center"/>
            </w:pPr>
            <w:r w:rsidRPr="000B5DC6">
              <w:t>Szt</w:t>
            </w:r>
            <w:r w:rsidR="0058778B">
              <w:t>.</w:t>
            </w:r>
          </w:p>
          <w:p w14:paraId="3EFC6113" w14:textId="77777777" w:rsidR="004660EA" w:rsidRDefault="004660EA" w:rsidP="008131BF">
            <w:pPr>
              <w:spacing w:after="0" w:line="240" w:lineRule="auto"/>
              <w:jc w:val="center"/>
              <w:rPr>
                <w:ins w:id="280" w:author="WirkowskaAnna" w:date="2018-10-09T14:59:00Z"/>
              </w:rPr>
            </w:pPr>
            <w:del w:id="281" w:author="WirkowskaAnna" w:date="2018-10-09T14:59:00Z">
              <w:r w:rsidRPr="000B5DC6" w:rsidDel="00527335">
                <w:delText>6</w:delText>
              </w:r>
            </w:del>
          </w:p>
          <w:p w14:paraId="124F09F6" w14:textId="6B6FD94C" w:rsidR="00527335" w:rsidRPr="000B5DC6" w:rsidRDefault="00527335" w:rsidP="008131BF">
            <w:pPr>
              <w:spacing w:after="0" w:line="240" w:lineRule="auto"/>
              <w:jc w:val="center"/>
            </w:pPr>
            <w:ins w:id="282" w:author="WirkowskaAnna" w:date="2018-10-09T14:59:00Z">
              <w:r>
                <w:t>18</w:t>
              </w:r>
            </w:ins>
          </w:p>
        </w:tc>
        <w:tc>
          <w:tcPr>
            <w:tcW w:w="969" w:type="dxa"/>
            <w:vAlign w:val="center"/>
          </w:tcPr>
          <w:p w14:paraId="7D3DCCC6" w14:textId="77777777" w:rsidR="004660EA" w:rsidRPr="000B5DC6" w:rsidRDefault="004660EA" w:rsidP="008131BF">
            <w:pPr>
              <w:spacing w:after="0" w:line="240" w:lineRule="auto"/>
              <w:jc w:val="center"/>
            </w:pPr>
            <w:r w:rsidRPr="000B5DC6">
              <w:t>75%</w:t>
            </w:r>
          </w:p>
        </w:tc>
        <w:tc>
          <w:tcPr>
            <w:tcW w:w="936" w:type="dxa"/>
            <w:vMerge/>
            <w:vAlign w:val="center"/>
          </w:tcPr>
          <w:p w14:paraId="46E5C0CA" w14:textId="77777777" w:rsidR="004660EA" w:rsidRPr="000B5DC6" w:rsidRDefault="004660EA" w:rsidP="008131BF">
            <w:pPr>
              <w:spacing w:after="0" w:line="240" w:lineRule="auto"/>
              <w:jc w:val="center"/>
            </w:pPr>
          </w:p>
        </w:tc>
        <w:tc>
          <w:tcPr>
            <w:tcW w:w="852" w:type="dxa"/>
            <w:vAlign w:val="center"/>
          </w:tcPr>
          <w:p w14:paraId="7721DEC5" w14:textId="4083007E" w:rsidR="004660EA" w:rsidRPr="000B5DC6" w:rsidRDefault="004660EA" w:rsidP="008131BF">
            <w:pPr>
              <w:spacing w:after="0" w:line="240" w:lineRule="auto"/>
              <w:jc w:val="center"/>
            </w:pPr>
            <w:r w:rsidRPr="000B5DC6">
              <w:t>Szt</w:t>
            </w:r>
            <w:r w:rsidR="0058778B">
              <w:t>.</w:t>
            </w:r>
          </w:p>
          <w:p w14:paraId="696C2027" w14:textId="77777777" w:rsidR="004660EA" w:rsidRPr="000B5DC6" w:rsidRDefault="004660EA" w:rsidP="008131BF">
            <w:pPr>
              <w:spacing w:after="0" w:line="240" w:lineRule="auto"/>
              <w:jc w:val="center"/>
            </w:pPr>
            <w:r w:rsidRPr="000B5DC6">
              <w:t>6</w:t>
            </w:r>
          </w:p>
        </w:tc>
        <w:tc>
          <w:tcPr>
            <w:tcW w:w="969" w:type="dxa"/>
            <w:vAlign w:val="center"/>
          </w:tcPr>
          <w:p w14:paraId="741A6A48" w14:textId="77777777" w:rsidR="004660EA" w:rsidRPr="000B5DC6" w:rsidRDefault="004660EA" w:rsidP="008131BF">
            <w:pPr>
              <w:spacing w:after="0" w:line="240" w:lineRule="auto"/>
              <w:jc w:val="center"/>
            </w:pPr>
            <w:r>
              <w:t>100</w:t>
            </w:r>
            <w:r w:rsidRPr="000B5DC6">
              <w:t>%</w:t>
            </w:r>
          </w:p>
        </w:tc>
        <w:tc>
          <w:tcPr>
            <w:tcW w:w="936" w:type="dxa"/>
            <w:vMerge/>
            <w:vAlign w:val="center"/>
          </w:tcPr>
          <w:p w14:paraId="346C3E7F" w14:textId="77777777" w:rsidR="004660EA" w:rsidRPr="000B5DC6" w:rsidRDefault="004660EA" w:rsidP="008131BF">
            <w:pPr>
              <w:spacing w:after="0" w:line="240" w:lineRule="auto"/>
              <w:jc w:val="center"/>
            </w:pPr>
          </w:p>
        </w:tc>
        <w:tc>
          <w:tcPr>
            <w:tcW w:w="998" w:type="dxa"/>
            <w:vAlign w:val="center"/>
          </w:tcPr>
          <w:p w14:paraId="37A66F2B" w14:textId="77777777" w:rsidR="004660EA" w:rsidRPr="000B5DC6" w:rsidRDefault="004660EA" w:rsidP="008131BF">
            <w:pPr>
              <w:spacing w:after="0" w:line="240" w:lineRule="auto"/>
              <w:jc w:val="center"/>
            </w:pPr>
            <w:r w:rsidRPr="000B5DC6">
              <w:t>24</w:t>
            </w:r>
          </w:p>
        </w:tc>
        <w:tc>
          <w:tcPr>
            <w:tcW w:w="937" w:type="dxa"/>
            <w:vMerge/>
            <w:vAlign w:val="center"/>
          </w:tcPr>
          <w:p w14:paraId="0703A715" w14:textId="77777777" w:rsidR="004660EA" w:rsidRPr="000B5DC6" w:rsidRDefault="004660EA" w:rsidP="008131BF">
            <w:pPr>
              <w:spacing w:after="0" w:line="240" w:lineRule="auto"/>
              <w:jc w:val="center"/>
            </w:pPr>
          </w:p>
        </w:tc>
        <w:tc>
          <w:tcPr>
            <w:tcW w:w="997" w:type="dxa"/>
            <w:vAlign w:val="center"/>
          </w:tcPr>
          <w:p w14:paraId="322D77AB" w14:textId="77777777" w:rsidR="004660EA" w:rsidRPr="000B5DC6" w:rsidRDefault="004660EA" w:rsidP="008131BF">
            <w:pPr>
              <w:spacing w:after="0" w:line="240" w:lineRule="auto"/>
              <w:jc w:val="center"/>
            </w:pPr>
            <w:r w:rsidRPr="000B5DC6">
              <w:t>PROW</w:t>
            </w:r>
          </w:p>
        </w:tc>
        <w:tc>
          <w:tcPr>
            <w:tcW w:w="883" w:type="dxa"/>
            <w:vAlign w:val="center"/>
          </w:tcPr>
          <w:p w14:paraId="1554A6F4" w14:textId="77777777" w:rsidR="004660EA" w:rsidRPr="000B5DC6" w:rsidRDefault="004660EA" w:rsidP="008131BF">
            <w:pPr>
              <w:spacing w:after="0" w:line="240" w:lineRule="auto"/>
              <w:jc w:val="center"/>
            </w:pPr>
            <w:r>
              <w:t>Realizacja LSR</w:t>
            </w:r>
          </w:p>
        </w:tc>
      </w:tr>
      <w:tr w:rsidR="004660EA" w:rsidRPr="000B5DC6" w14:paraId="7F23DE27" w14:textId="77777777">
        <w:tc>
          <w:tcPr>
            <w:tcW w:w="1033" w:type="dxa"/>
            <w:vMerge w:val="restart"/>
            <w:vAlign w:val="center"/>
          </w:tcPr>
          <w:p w14:paraId="630AE677" w14:textId="77777777" w:rsidR="004660EA" w:rsidRPr="000B5DC6" w:rsidRDefault="004660EA" w:rsidP="008131BF">
            <w:pPr>
              <w:spacing w:after="0" w:line="240" w:lineRule="auto"/>
            </w:pPr>
            <w:r w:rsidRPr="000B5DC6">
              <w:t>P5.1.2 Lokalne dziedzictwo kulturowe (Leader)</w:t>
            </w:r>
          </w:p>
        </w:tc>
        <w:tc>
          <w:tcPr>
            <w:tcW w:w="1382" w:type="dxa"/>
          </w:tcPr>
          <w:p w14:paraId="34385EA3"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podmiotów korzystających ze wsparcia</w:t>
            </w:r>
          </w:p>
        </w:tc>
        <w:tc>
          <w:tcPr>
            <w:tcW w:w="970" w:type="dxa"/>
            <w:vAlign w:val="center"/>
          </w:tcPr>
          <w:p w14:paraId="1F9FC0F7" w14:textId="7CB6B23E" w:rsidR="00194EF7" w:rsidRDefault="00B450EB" w:rsidP="008131BF">
            <w:pPr>
              <w:spacing w:after="0" w:line="240" w:lineRule="auto"/>
              <w:jc w:val="center"/>
            </w:pPr>
            <w:r>
              <w:t xml:space="preserve"> Szt</w:t>
            </w:r>
            <w:r w:rsidR="0058778B">
              <w:t>.</w:t>
            </w:r>
            <w:r w:rsidR="003447FD">
              <w:t xml:space="preserve"> </w:t>
            </w:r>
          </w:p>
          <w:p w14:paraId="71937345" w14:textId="112AF0DB" w:rsidR="004660EA" w:rsidRPr="000B5DC6" w:rsidRDefault="004660EA" w:rsidP="008131BF">
            <w:pPr>
              <w:spacing w:after="0" w:line="240" w:lineRule="auto"/>
              <w:jc w:val="center"/>
            </w:pPr>
            <w:del w:id="283" w:author="WirkowskaAnna" w:date="2018-10-09T15:02:00Z">
              <w:r w:rsidRPr="000B5DC6" w:rsidDel="00347767">
                <w:delText>6</w:delText>
              </w:r>
            </w:del>
            <w:ins w:id="284" w:author="WirkowskaAnna" w:date="2018-10-09T15:02:00Z">
              <w:r w:rsidR="00347767">
                <w:t xml:space="preserve"> 0</w:t>
              </w:r>
            </w:ins>
          </w:p>
        </w:tc>
        <w:tc>
          <w:tcPr>
            <w:tcW w:w="969" w:type="dxa"/>
            <w:vAlign w:val="center"/>
          </w:tcPr>
          <w:p w14:paraId="40BA1906" w14:textId="3766C0F3" w:rsidR="004660EA" w:rsidRPr="000B5DC6" w:rsidRDefault="004660EA" w:rsidP="008131BF">
            <w:pPr>
              <w:spacing w:after="0" w:line="240" w:lineRule="auto"/>
              <w:jc w:val="center"/>
            </w:pPr>
            <w:del w:id="285" w:author="WirkowskaAnna" w:date="2018-10-09T15:03:00Z">
              <w:r w:rsidRPr="000B5DC6" w:rsidDel="00347767">
                <w:delText>5</w:delText>
              </w:r>
            </w:del>
            <w:r w:rsidRPr="000B5DC6">
              <w:t>0%</w:t>
            </w:r>
          </w:p>
        </w:tc>
        <w:tc>
          <w:tcPr>
            <w:tcW w:w="936" w:type="dxa"/>
            <w:vMerge w:val="restart"/>
            <w:vAlign w:val="center"/>
          </w:tcPr>
          <w:p w14:paraId="112E0E74" w14:textId="2EED3EB9" w:rsidR="004660EA" w:rsidRDefault="004660EA" w:rsidP="008131BF">
            <w:pPr>
              <w:jc w:val="center"/>
              <w:rPr>
                <w:ins w:id="286" w:author="WirkowskaAnna" w:date="2018-10-09T15:03:00Z"/>
                <w:color w:val="000000"/>
              </w:rPr>
            </w:pPr>
            <w:del w:id="287" w:author="WirkowskaAnna" w:date="2018-10-09T15:03:00Z">
              <w:r w:rsidRPr="0043567D" w:rsidDel="00347767">
                <w:rPr>
                  <w:color w:val="000000"/>
                </w:rPr>
                <w:delText xml:space="preserve">255 </w:delText>
              </w:r>
            </w:del>
            <w:ins w:id="288" w:author="WirkowskaAnna" w:date="2018-10-09T15:03:00Z">
              <w:r w:rsidR="00347767">
                <w:rPr>
                  <w:color w:val="000000"/>
                </w:rPr>
                <w:t> </w:t>
              </w:r>
            </w:ins>
            <w:del w:id="289" w:author="WirkowskaAnna" w:date="2018-10-09T15:03:00Z">
              <w:r w:rsidRPr="0043567D" w:rsidDel="00347767">
                <w:rPr>
                  <w:color w:val="000000"/>
                </w:rPr>
                <w:delText>000</w:delText>
              </w:r>
            </w:del>
          </w:p>
          <w:p w14:paraId="3E5ED7DE" w14:textId="5E8C1D17" w:rsidR="00347767" w:rsidRPr="0043567D" w:rsidRDefault="00347767" w:rsidP="008131BF">
            <w:pPr>
              <w:jc w:val="center"/>
              <w:rPr>
                <w:color w:val="000000"/>
              </w:rPr>
            </w:pPr>
            <w:ins w:id="290" w:author="WirkowskaAnna" w:date="2018-10-09T15:03:00Z">
              <w:r>
                <w:rPr>
                  <w:color w:val="000000"/>
                </w:rPr>
                <w:t>0</w:t>
              </w:r>
            </w:ins>
          </w:p>
        </w:tc>
        <w:tc>
          <w:tcPr>
            <w:tcW w:w="970" w:type="dxa"/>
            <w:vAlign w:val="center"/>
          </w:tcPr>
          <w:p w14:paraId="5B7242DF" w14:textId="07E0F7E0" w:rsidR="00B450EB" w:rsidRDefault="00B450EB" w:rsidP="008131BF">
            <w:pPr>
              <w:spacing w:after="0" w:line="240" w:lineRule="auto"/>
              <w:jc w:val="center"/>
            </w:pPr>
          </w:p>
          <w:p w14:paraId="64B24472" w14:textId="1FAF9156" w:rsidR="00194EF7" w:rsidRDefault="00B450EB" w:rsidP="008131BF">
            <w:pPr>
              <w:spacing w:after="0" w:line="240" w:lineRule="auto"/>
              <w:jc w:val="center"/>
            </w:pPr>
            <w:r>
              <w:t>Szt</w:t>
            </w:r>
            <w:r w:rsidR="0058778B">
              <w:t>.</w:t>
            </w:r>
            <w:r>
              <w:t xml:space="preserve"> </w:t>
            </w:r>
          </w:p>
          <w:p w14:paraId="578C2D93" w14:textId="5C36036B" w:rsidR="004660EA" w:rsidRPr="000B5DC6" w:rsidRDefault="004660EA" w:rsidP="008131BF">
            <w:pPr>
              <w:spacing w:after="0" w:line="240" w:lineRule="auto"/>
              <w:jc w:val="center"/>
            </w:pPr>
            <w:del w:id="291" w:author="WirkowskaAnna" w:date="2018-10-09T15:03:00Z">
              <w:r w:rsidRPr="000B5DC6" w:rsidDel="00347767">
                <w:delText>6</w:delText>
              </w:r>
            </w:del>
            <w:ins w:id="292" w:author="WirkowskaAnna" w:date="2018-10-09T15:03:00Z">
              <w:r w:rsidR="00347767">
                <w:t xml:space="preserve"> 12</w:t>
              </w:r>
            </w:ins>
          </w:p>
        </w:tc>
        <w:tc>
          <w:tcPr>
            <w:tcW w:w="969" w:type="dxa"/>
            <w:vAlign w:val="center"/>
          </w:tcPr>
          <w:p w14:paraId="37BD36A5" w14:textId="77777777" w:rsidR="004660EA" w:rsidRPr="000B5DC6" w:rsidRDefault="004660EA" w:rsidP="008131BF">
            <w:pPr>
              <w:spacing w:after="0" w:line="240" w:lineRule="auto"/>
              <w:jc w:val="center"/>
            </w:pPr>
            <w:r w:rsidRPr="000B5DC6">
              <w:t>100%</w:t>
            </w:r>
          </w:p>
        </w:tc>
        <w:tc>
          <w:tcPr>
            <w:tcW w:w="936" w:type="dxa"/>
            <w:vMerge w:val="restart"/>
            <w:vAlign w:val="center"/>
          </w:tcPr>
          <w:p w14:paraId="6CC6777B" w14:textId="14E288C5" w:rsidR="004660EA" w:rsidRDefault="004660EA" w:rsidP="008131BF">
            <w:pPr>
              <w:jc w:val="center"/>
              <w:rPr>
                <w:ins w:id="293" w:author="WirkowskaAnna" w:date="2018-10-09T15:04:00Z"/>
                <w:color w:val="000000"/>
              </w:rPr>
            </w:pPr>
            <w:del w:id="294" w:author="WirkowskaAnna" w:date="2018-10-09T15:04:00Z">
              <w:r w:rsidRPr="0043567D" w:rsidDel="00347767">
                <w:rPr>
                  <w:color w:val="000000"/>
                </w:rPr>
                <w:delText xml:space="preserve">345 </w:delText>
              </w:r>
            </w:del>
            <w:ins w:id="295" w:author="WirkowskaAnna" w:date="2018-10-09T15:04:00Z">
              <w:r w:rsidR="00347767">
                <w:rPr>
                  <w:color w:val="000000"/>
                </w:rPr>
                <w:t> </w:t>
              </w:r>
            </w:ins>
            <w:del w:id="296" w:author="WirkowskaAnna" w:date="2018-10-09T15:04:00Z">
              <w:r w:rsidRPr="0043567D" w:rsidDel="00347767">
                <w:rPr>
                  <w:color w:val="000000"/>
                </w:rPr>
                <w:delText>000</w:delText>
              </w:r>
            </w:del>
          </w:p>
          <w:p w14:paraId="70E63466" w14:textId="31795A2C" w:rsidR="00347767" w:rsidRPr="0043567D" w:rsidRDefault="00347767" w:rsidP="008131BF">
            <w:pPr>
              <w:jc w:val="center"/>
              <w:rPr>
                <w:color w:val="000000"/>
              </w:rPr>
            </w:pPr>
            <w:ins w:id="297" w:author="WirkowskaAnna" w:date="2018-10-09T15:04:00Z">
              <w:r>
                <w:rPr>
                  <w:color w:val="000000"/>
                </w:rPr>
                <w:t>600.000</w:t>
              </w:r>
            </w:ins>
          </w:p>
        </w:tc>
        <w:tc>
          <w:tcPr>
            <w:tcW w:w="852" w:type="dxa"/>
            <w:vAlign w:val="center"/>
          </w:tcPr>
          <w:p w14:paraId="4F94C36B" w14:textId="5C920FE2" w:rsidR="004660EA" w:rsidRDefault="00B450EB" w:rsidP="008131BF">
            <w:pPr>
              <w:spacing w:after="0" w:line="240" w:lineRule="auto"/>
              <w:jc w:val="center"/>
            </w:pPr>
            <w:r>
              <w:t>Szt</w:t>
            </w:r>
            <w:r w:rsidR="0058778B">
              <w:t>.</w:t>
            </w:r>
            <w:r>
              <w:t xml:space="preserve"> </w:t>
            </w:r>
          </w:p>
          <w:p w14:paraId="4A7532CD" w14:textId="1919C541" w:rsidR="00194EF7" w:rsidRPr="000B5DC6" w:rsidRDefault="00194EF7" w:rsidP="008131BF">
            <w:pPr>
              <w:spacing w:after="0" w:line="240" w:lineRule="auto"/>
              <w:jc w:val="center"/>
            </w:pPr>
            <w:r>
              <w:t>0</w:t>
            </w:r>
          </w:p>
        </w:tc>
        <w:tc>
          <w:tcPr>
            <w:tcW w:w="969" w:type="dxa"/>
            <w:vAlign w:val="center"/>
          </w:tcPr>
          <w:p w14:paraId="0D2AC528" w14:textId="77777777" w:rsidR="004660EA" w:rsidRPr="000B5DC6" w:rsidRDefault="004660EA" w:rsidP="008131BF">
            <w:pPr>
              <w:spacing w:after="0" w:line="240" w:lineRule="auto"/>
              <w:jc w:val="center"/>
            </w:pPr>
            <w:r w:rsidRPr="000B5DC6">
              <w:t>100%</w:t>
            </w:r>
          </w:p>
        </w:tc>
        <w:tc>
          <w:tcPr>
            <w:tcW w:w="936" w:type="dxa"/>
            <w:vMerge w:val="restart"/>
            <w:vAlign w:val="center"/>
          </w:tcPr>
          <w:p w14:paraId="3CDA4B79" w14:textId="77777777" w:rsidR="004660EA" w:rsidRPr="000B5DC6" w:rsidRDefault="004660EA" w:rsidP="008131BF">
            <w:pPr>
              <w:jc w:val="center"/>
            </w:pPr>
            <w:r>
              <w:t>0</w:t>
            </w:r>
          </w:p>
        </w:tc>
        <w:tc>
          <w:tcPr>
            <w:tcW w:w="998" w:type="dxa"/>
            <w:vAlign w:val="center"/>
          </w:tcPr>
          <w:p w14:paraId="1D8E46C9" w14:textId="77777777" w:rsidR="004660EA" w:rsidRPr="000B5DC6" w:rsidRDefault="004660EA" w:rsidP="008131BF">
            <w:pPr>
              <w:spacing w:after="0" w:line="240" w:lineRule="auto"/>
              <w:jc w:val="center"/>
            </w:pPr>
            <w:r w:rsidRPr="000B5DC6">
              <w:t>12</w:t>
            </w:r>
          </w:p>
        </w:tc>
        <w:tc>
          <w:tcPr>
            <w:tcW w:w="937" w:type="dxa"/>
            <w:vMerge w:val="restart"/>
            <w:vAlign w:val="center"/>
          </w:tcPr>
          <w:p w14:paraId="763E6116" w14:textId="77777777" w:rsidR="004660EA" w:rsidRPr="0043567D" w:rsidRDefault="004660EA" w:rsidP="008131BF">
            <w:pPr>
              <w:jc w:val="center"/>
              <w:rPr>
                <w:color w:val="000000"/>
              </w:rPr>
            </w:pPr>
            <w:r w:rsidRPr="0043567D">
              <w:rPr>
                <w:color w:val="000000"/>
              </w:rPr>
              <w:t>600 000</w:t>
            </w:r>
          </w:p>
        </w:tc>
        <w:tc>
          <w:tcPr>
            <w:tcW w:w="997" w:type="dxa"/>
            <w:vAlign w:val="center"/>
          </w:tcPr>
          <w:p w14:paraId="521F818D" w14:textId="77777777" w:rsidR="004660EA" w:rsidRPr="000B5DC6" w:rsidRDefault="004660EA" w:rsidP="008131BF">
            <w:pPr>
              <w:spacing w:after="0" w:line="240" w:lineRule="auto"/>
              <w:jc w:val="center"/>
            </w:pPr>
            <w:r w:rsidRPr="000B5DC6">
              <w:t>PROW</w:t>
            </w:r>
          </w:p>
        </w:tc>
        <w:tc>
          <w:tcPr>
            <w:tcW w:w="883" w:type="dxa"/>
            <w:vAlign w:val="center"/>
          </w:tcPr>
          <w:p w14:paraId="1DB9E21B" w14:textId="77777777" w:rsidR="004660EA" w:rsidRPr="000B5DC6" w:rsidRDefault="004660EA" w:rsidP="008131BF">
            <w:pPr>
              <w:spacing w:after="0" w:line="240" w:lineRule="auto"/>
              <w:jc w:val="center"/>
            </w:pPr>
            <w:r>
              <w:t>Realizacja LSR</w:t>
            </w:r>
          </w:p>
        </w:tc>
      </w:tr>
      <w:tr w:rsidR="004660EA" w:rsidRPr="000B5DC6" w14:paraId="4396F666" w14:textId="77777777">
        <w:tc>
          <w:tcPr>
            <w:tcW w:w="1033" w:type="dxa"/>
            <w:vMerge/>
          </w:tcPr>
          <w:p w14:paraId="1E0E6ECA" w14:textId="77777777" w:rsidR="004660EA" w:rsidRPr="000B5DC6" w:rsidRDefault="004660EA" w:rsidP="008131BF">
            <w:pPr>
              <w:spacing w:after="0" w:line="240" w:lineRule="auto"/>
            </w:pPr>
          </w:p>
        </w:tc>
        <w:tc>
          <w:tcPr>
            <w:tcW w:w="1382" w:type="dxa"/>
          </w:tcPr>
          <w:p w14:paraId="2ABCEF29"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 xml:space="preserve">Liczba inicjatyw związanych z </w:t>
            </w:r>
            <w:r w:rsidRPr="000B5DC6">
              <w:rPr>
                <w:rFonts w:ascii="Calibri" w:hAnsi="Calibri" w:cs="Calibri"/>
                <w:sz w:val="22"/>
                <w:szCs w:val="22"/>
              </w:rPr>
              <w:lastRenderedPageBreak/>
              <w:t>zachowaniem dziedzictwa</w:t>
            </w:r>
          </w:p>
        </w:tc>
        <w:tc>
          <w:tcPr>
            <w:tcW w:w="970" w:type="dxa"/>
            <w:vAlign w:val="center"/>
          </w:tcPr>
          <w:p w14:paraId="222E68FA" w14:textId="6B673615" w:rsidR="00194EF7" w:rsidRDefault="00B450EB" w:rsidP="008131BF">
            <w:pPr>
              <w:spacing w:after="0" w:line="240" w:lineRule="auto"/>
              <w:jc w:val="center"/>
            </w:pPr>
            <w:r>
              <w:lastRenderedPageBreak/>
              <w:t>Szt</w:t>
            </w:r>
            <w:r w:rsidR="0058778B">
              <w:t>.</w:t>
            </w:r>
            <w:r>
              <w:t xml:space="preserve"> </w:t>
            </w:r>
          </w:p>
          <w:p w14:paraId="1BC22B2C" w14:textId="498A7DB7" w:rsidR="004660EA" w:rsidRPr="000B5DC6" w:rsidRDefault="004660EA" w:rsidP="008131BF">
            <w:pPr>
              <w:spacing w:after="0" w:line="240" w:lineRule="auto"/>
              <w:jc w:val="center"/>
            </w:pPr>
            <w:del w:id="298" w:author="WirkowskaAnna" w:date="2018-10-09T15:03:00Z">
              <w:r w:rsidRPr="000B5DC6" w:rsidDel="00347767">
                <w:delText>12</w:delText>
              </w:r>
            </w:del>
            <w:ins w:id="299" w:author="WirkowskaAnna" w:date="2018-10-09T15:03:00Z">
              <w:r w:rsidR="00347767">
                <w:t xml:space="preserve"> 0</w:t>
              </w:r>
            </w:ins>
          </w:p>
        </w:tc>
        <w:tc>
          <w:tcPr>
            <w:tcW w:w="969" w:type="dxa"/>
            <w:vAlign w:val="center"/>
          </w:tcPr>
          <w:p w14:paraId="02FF06B6" w14:textId="6105B876" w:rsidR="004660EA" w:rsidRPr="000B5DC6" w:rsidRDefault="004660EA" w:rsidP="008131BF">
            <w:pPr>
              <w:spacing w:after="0" w:line="240" w:lineRule="auto"/>
              <w:jc w:val="center"/>
            </w:pPr>
            <w:del w:id="300" w:author="WirkowskaAnna" w:date="2018-10-09T15:03:00Z">
              <w:r w:rsidRPr="000B5DC6" w:rsidDel="00347767">
                <w:delText>5</w:delText>
              </w:r>
            </w:del>
            <w:r w:rsidRPr="000B5DC6">
              <w:t>0%</w:t>
            </w:r>
          </w:p>
        </w:tc>
        <w:tc>
          <w:tcPr>
            <w:tcW w:w="936" w:type="dxa"/>
            <w:vMerge/>
            <w:vAlign w:val="center"/>
          </w:tcPr>
          <w:p w14:paraId="0CB131C9" w14:textId="77777777" w:rsidR="004660EA" w:rsidRPr="000B5DC6" w:rsidRDefault="004660EA" w:rsidP="008131BF">
            <w:pPr>
              <w:jc w:val="center"/>
            </w:pPr>
          </w:p>
        </w:tc>
        <w:tc>
          <w:tcPr>
            <w:tcW w:w="970" w:type="dxa"/>
            <w:vAlign w:val="center"/>
          </w:tcPr>
          <w:p w14:paraId="2EF83358" w14:textId="2046D136" w:rsidR="004660EA" w:rsidRPr="000B5DC6" w:rsidRDefault="00B450EB" w:rsidP="008131BF">
            <w:pPr>
              <w:spacing w:after="0" w:line="240" w:lineRule="auto"/>
              <w:jc w:val="center"/>
            </w:pPr>
            <w:r>
              <w:t xml:space="preserve"> Szt</w:t>
            </w:r>
            <w:r w:rsidR="0058778B">
              <w:t>.</w:t>
            </w:r>
            <w:r>
              <w:t xml:space="preserve"> </w:t>
            </w:r>
            <w:del w:id="301" w:author="WirkowskaAnna" w:date="2018-10-09T15:03:00Z">
              <w:r w:rsidR="004660EA" w:rsidRPr="000B5DC6" w:rsidDel="00347767">
                <w:delText>12</w:delText>
              </w:r>
            </w:del>
            <w:ins w:id="302" w:author="WirkowskaAnna" w:date="2018-10-09T15:03:00Z">
              <w:r w:rsidR="00347767">
                <w:t xml:space="preserve"> 24</w:t>
              </w:r>
            </w:ins>
          </w:p>
        </w:tc>
        <w:tc>
          <w:tcPr>
            <w:tcW w:w="969" w:type="dxa"/>
            <w:vAlign w:val="center"/>
          </w:tcPr>
          <w:p w14:paraId="02D67976" w14:textId="77777777" w:rsidR="004660EA" w:rsidRPr="000B5DC6" w:rsidRDefault="004660EA" w:rsidP="008131BF">
            <w:pPr>
              <w:spacing w:after="0" w:line="240" w:lineRule="auto"/>
              <w:jc w:val="center"/>
            </w:pPr>
            <w:r w:rsidRPr="000B5DC6">
              <w:t>100%</w:t>
            </w:r>
          </w:p>
        </w:tc>
        <w:tc>
          <w:tcPr>
            <w:tcW w:w="936" w:type="dxa"/>
            <w:vMerge/>
            <w:vAlign w:val="center"/>
          </w:tcPr>
          <w:p w14:paraId="78FE632E" w14:textId="77777777" w:rsidR="004660EA" w:rsidRPr="000B5DC6" w:rsidRDefault="004660EA" w:rsidP="008131BF">
            <w:pPr>
              <w:jc w:val="center"/>
            </w:pPr>
          </w:p>
        </w:tc>
        <w:tc>
          <w:tcPr>
            <w:tcW w:w="852" w:type="dxa"/>
            <w:vAlign w:val="center"/>
          </w:tcPr>
          <w:p w14:paraId="522FC835" w14:textId="6648B592" w:rsidR="004660EA" w:rsidRPr="000B5DC6" w:rsidRDefault="00B450EB" w:rsidP="008131BF">
            <w:pPr>
              <w:spacing w:after="0" w:line="240" w:lineRule="auto"/>
              <w:jc w:val="center"/>
            </w:pPr>
            <w:r>
              <w:t>Szt</w:t>
            </w:r>
            <w:r w:rsidR="0058778B">
              <w:t>.</w:t>
            </w:r>
            <w:r>
              <w:t xml:space="preserve"> </w:t>
            </w:r>
            <w:r w:rsidR="004660EA" w:rsidRPr="000B5DC6">
              <w:t>0</w:t>
            </w:r>
          </w:p>
        </w:tc>
        <w:tc>
          <w:tcPr>
            <w:tcW w:w="969" w:type="dxa"/>
            <w:vAlign w:val="center"/>
          </w:tcPr>
          <w:p w14:paraId="0E208AC6" w14:textId="77777777" w:rsidR="004660EA" w:rsidRPr="000B5DC6" w:rsidRDefault="004660EA" w:rsidP="008131BF">
            <w:pPr>
              <w:spacing w:after="0" w:line="240" w:lineRule="auto"/>
              <w:jc w:val="center"/>
            </w:pPr>
            <w:r w:rsidRPr="000B5DC6">
              <w:t>100%</w:t>
            </w:r>
          </w:p>
        </w:tc>
        <w:tc>
          <w:tcPr>
            <w:tcW w:w="936" w:type="dxa"/>
            <w:vMerge/>
            <w:vAlign w:val="center"/>
          </w:tcPr>
          <w:p w14:paraId="11788887" w14:textId="77777777" w:rsidR="004660EA" w:rsidRPr="000B5DC6" w:rsidRDefault="004660EA" w:rsidP="008131BF">
            <w:pPr>
              <w:jc w:val="center"/>
            </w:pPr>
          </w:p>
        </w:tc>
        <w:tc>
          <w:tcPr>
            <w:tcW w:w="998" w:type="dxa"/>
            <w:vAlign w:val="center"/>
          </w:tcPr>
          <w:p w14:paraId="581A582A" w14:textId="77777777" w:rsidR="004660EA" w:rsidRPr="000B5DC6" w:rsidRDefault="004660EA" w:rsidP="008131BF">
            <w:pPr>
              <w:spacing w:after="0" w:line="240" w:lineRule="auto"/>
              <w:jc w:val="center"/>
            </w:pPr>
            <w:r w:rsidRPr="000B5DC6">
              <w:t>24</w:t>
            </w:r>
          </w:p>
        </w:tc>
        <w:tc>
          <w:tcPr>
            <w:tcW w:w="937" w:type="dxa"/>
            <w:vMerge/>
            <w:vAlign w:val="center"/>
          </w:tcPr>
          <w:p w14:paraId="05B53B26" w14:textId="77777777" w:rsidR="004660EA" w:rsidRPr="000B5DC6" w:rsidRDefault="004660EA" w:rsidP="008131BF">
            <w:pPr>
              <w:jc w:val="center"/>
            </w:pPr>
          </w:p>
        </w:tc>
        <w:tc>
          <w:tcPr>
            <w:tcW w:w="997" w:type="dxa"/>
            <w:vAlign w:val="center"/>
          </w:tcPr>
          <w:p w14:paraId="14AAC5E6" w14:textId="77777777" w:rsidR="004660EA" w:rsidRPr="000B5DC6" w:rsidRDefault="004660EA" w:rsidP="008131BF">
            <w:pPr>
              <w:spacing w:after="0" w:line="240" w:lineRule="auto"/>
              <w:jc w:val="center"/>
            </w:pPr>
            <w:r w:rsidRPr="000B5DC6">
              <w:t>PROW</w:t>
            </w:r>
          </w:p>
        </w:tc>
        <w:tc>
          <w:tcPr>
            <w:tcW w:w="883" w:type="dxa"/>
            <w:vAlign w:val="center"/>
          </w:tcPr>
          <w:p w14:paraId="7676B8A8" w14:textId="77777777" w:rsidR="004660EA" w:rsidRPr="000B5DC6" w:rsidRDefault="004660EA" w:rsidP="008131BF">
            <w:pPr>
              <w:spacing w:after="0" w:line="240" w:lineRule="auto"/>
              <w:jc w:val="center"/>
            </w:pPr>
            <w:r>
              <w:t>Realizacja LSR</w:t>
            </w:r>
          </w:p>
        </w:tc>
      </w:tr>
      <w:tr w:rsidR="004660EA" w:rsidRPr="000B5DC6" w14:paraId="1AFF30ED" w14:textId="77777777">
        <w:tc>
          <w:tcPr>
            <w:tcW w:w="1033" w:type="dxa"/>
            <w:vMerge/>
          </w:tcPr>
          <w:p w14:paraId="11777A27" w14:textId="77777777" w:rsidR="004660EA" w:rsidRPr="000B5DC6" w:rsidRDefault="004660EA" w:rsidP="008131BF">
            <w:pPr>
              <w:spacing w:after="0" w:line="240" w:lineRule="auto"/>
            </w:pPr>
          </w:p>
        </w:tc>
        <w:tc>
          <w:tcPr>
            <w:tcW w:w="1382" w:type="dxa"/>
          </w:tcPr>
          <w:p w14:paraId="2F95EE81" w14:textId="77777777" w:rsidR="004660EA" w:rsidRPr="000B5DC6" w:rsidRDefault="004660EA" w:rsidP="0043379D">
            <w:pPr>
              <w:spacing w:after="0" w:line="240" w:lineRule="auto"/>
            </w:pPr>
            <w:r w:rsidRPr="000B5DC6">
              <w:t xml:space="preserve">Liczba zabytków poddanych </w:t>
            </w:r>
            <w:r>
              <w:t>pracom konserwatorskim lub restauratorskim w wyniku wsparcia otrzymanego w ramach realizacji strategii</w:t>
            </w:r>
          </w:p>
        </w:tc>
        <w:tc>
          <w:tcPr>
            <w:tcW w:w="970" w:type="dxa"/>
            <w:vAlign w:val="center"/>
          </w:tcPr>
          <w:p w14:paraId="25EB9784" w14:textId="6A784430" w:rsidR="004660EA" w:rsidRPr="000B5DC6" w:rsidRDefault="004660EA" w:rsidP="008131BF">
            <w:pPr>
              <w:spacing w:after="0" w:line="240" w:lineRule="auto"/>
              <w:jc w:val="center"/>
            </w:pPr>
            <w:r w:rsidRPr="000B5DC6">
              <w:t>Szt</w:t>
            </w:r>
            <w:r w:rsidR="0058778B">
              <w:t>.</w:t>
            </w:r>
          </w:p>
          <w:p w14:paraId="5A2075D3" w14:textId="77777777" w:rsidR="004660EA" w:rsidRPr="000B5DC6" w:rsidRDefault="004660EA" w:rsidP="008131BF">
            <w:pPr>
              <w:spacing w:after="0" w:line="240" w:lineRule="auto"/>
              <w:jc w:val="center"/>
            </w:pPr>
            <w:r w:rsidRPr="000B5DC6">
              <w:t>0</w:t>
            </w:r>
          </w:p>
        </w:tc>
        <w:tc>
          <w:tcPr>
            <w:tcW w:w="969" w:type="dxa"/>
            <w:vAlign w:val="center"/>
          </w:tcPr>
          <w:p w14:paraId="2A54F572" w14:textId="77777777" w:rsidR="004660EA" w:rsidRPr="000B5DC6" w:rsidRDefault="004660EA" w:rsidP="008131BF">
            <w:pPr>
              <w:spacing w:after="0" w:line="240" w:lineRule="auto"/>
              <w:jc w:val="center"/>
            </w:pPr>
            <w:r w:rsidRPr="000B5DC6">
              <w:t>0</w:t>
            </w:r>
          </w:p>
        </w:tc>
        <w:tc>
          <w:tcPr>
            <w:tcW w:w="936" w:type="dxa"/>
            <w:vMerge/>
            <w:vAlign w:val="center"/>
          </w:tcPr>
          <w:p w14:paraId="1858EF6E" w14:textId="77777777" w:rsidR="004660EA" w:rsidRPr="000B5DC6" w:rsidRDefault="004660EA" w:rsidP="008131BF">
            <w:pPr>
              <w:jc w:val="center"/>
            </w:pPr>
          </w:p>
        </w:tc>
        <w:tc>
          <w:tcPr>
            <w:tcW w:w="970" w:type="dxa"/>
            <w:vAlign w:val="center"/>
          </w:tcPr>
          <w:p w14:paraId="26E620B6" w14:textId="22DCE5A4" w:rsidR="004660EA" w:rsidRPr="000B5DC6" w:rsidRDefault="004660EA" w:rsidP="008131BF">
            <w:pPr>
              <w:spacing w:after="0" w:line="240" w:lineRule="auto"/>
              <w:jc w:val="center"/>
            </w:pPr>
            <w:r w:rsidRPr="000B5DC6">
              <w:t>Szt</w:t>
            </w:r>
            <w:r w:rsidR="0058778B">
              <w:t>.</w:t>
            </w:r>
          </w:p>
          <w:p w14:paraId="6581A01C" w14:textId="77777777" w:rsidR="004660EA" w:rsidRPr="000B5DC6" w:rsidRDefault="004660EA" w:rsidP="008131BF">
            <w:pPr>
              <w:spacing w:after="0" w:line="240" w:lineRule="auto"/>
              <w:jc w:val="center"/>
            </w:pPr>
            <w:r w:rsidRPr="000B5DC6">
              <w:t>3</w:t>
            </w:r>
          </w:p>
        </w:tc>
        <w:tc>
          <w:tcPr>
            <w:tcW w:w="969" w:type="dxa"/>
            <w:vAlign w:val="center"/>
          </w:tcPr>
          <w:p w14:paraId="38E842A4" w14:textId="77777777" w:rsidR="004660EA" w:rsidRPr="000B5DC6" w:rsidRDefault="004660EA" w:rsidP="008131BF">
            <w:pPr>
              <w:spacing w:after="0" w:line="240" w:lineRule="auto"/>
              <w:jc w:val="center"/>
            </w:pPr>
            <w:r w:rsidRPr="000B5DC6">
              <w:t>100%</w:t>
            </w:r>
          </w:p>
        </w:tc>
        <w:tc>
          <w:tcPr>
            <w:tcW w:w="936" w:type="dxa"/>
            <w:vMerge/>
            <w:vAlign w:val="center"/>
          </w:tcPr>
          <w:p w14:paraId="415159B5" w14:textId="77777777" w:rsidR="004660EA" w:rsidRPr="000B5DC6" w:rsidRDefault="004660EA" w:rsidP="008131BF">
            <w:pPr>
              <w:jc w:val="center"/>
            </w:pPr>
          </w:p>
        </w:tc>
        <w:tc>
          <w:tcPr>
            <w:tcW w:w="852" w:type="dxa"/>
            <w:vAlign w:val="center"/>
          </w:tcPr>
          <w:p w14:paraId="68EB3D35" w14:textId="0F629641" w:rsidR="004660EA" w:rsidRPr="000B5DC6" w:rsidRDefault="004660EA" w:rsidP="008131BF">
            <w:pPr>
              <w:spacing w:after="0" w:line="240" w:lineRule="auto"/>
              <w:jc w:val="center"/>
            </w:pPr>
            <w:r w:rsidRPr="000B5DC6">
              <w:t>Szt</w:t>
            </w:r>
            <w:r w:rsidR="0058778B">
              <w:t>.</w:t>
            </w:r>
          </w:p>
          <w:p w14:paraId="23980CE5" w14:textId="77777777" w:rsidR="004660EA" w:rsidRPr="000B5DC6" w:rsidRDefault="004660EA" w:rsidP="008131BF">
            <w:pPr>
              <w:spacing w:after="0" w:line="240" w:lineRule="auto"/>
              <w:jc w:val="center"/>
            </w:pPr>
            <w:r w:rsidRPr="000B5DC6">
              <w:t>0</w:t>
            </w:r>
          </w:p>
        </w:tc>
        <w:tc>
          <w:tcPr>
            <w:tcW w:w="969" w:type="dxa"/>
            <w:vAlign w:val="center"/>
          </w:tcPr>
          <w:p w14:paraId="1B338396" w14:textId="77777777" w:rsidR="004660EA" w:rsidRPr="000B5DC6" w:rsidRDefault="004660EA" w:rsidP="008131BF">
            <w:pPr>
              <w:spacing w:after="0" w:line="240" w:lineRule="auto"/>
              <w:jc w:val="center"/>
            </w:pPr>
            <w:r w:rsidRPr="000B5DC6">
              <w:t>100%</w:t>
            </w:r>
          </w:p>
        </w:tc>
        <w:tc>
          <w:tcPr>
            <w:tcW w:w="936" w:type="dxa"/>
            <w:vMerge/>
            <w:vAlign w:val="center"/>
          </w:tcPr>
          <w:p w14:paraId="224BD587" w14:textId="77777777" w:rsidR="004660EA" w:rsidRPr="000B5DC6" w:rsidRDefault="004660EA" w:rsidP="008131BF">
            <w:pPr>
              <w:jc w:val="center"/>
            </w:pPr>
          </w:p>
        </w:tc>
        <w:tc>
          <w:tcPr>
            <w:tcW w:w="998" w:type="dxa"/>
            <w:vAlign w:val="center"/>
          </w:tcPr>
          <w:p w14:paraId="524B732F" w14:textId="77777777" w:rsidR="004660EA" w:rsidRPr="000B5DC6" w:rsidRDefault="004660EA" w:rsidP="008131BF">
            <w:pPr>
              <w:spacing w:after="0" w:line="240" w:lineRule="auto"/>
              <w:jc w:val="center"/>
            </w:pPr>
            <w:r w:rsidRPr="000B5DC6">
              <w:t>3</w:t>
            </w:r>
          </w:p>
        </w:tc>
        <w:tc>
          <w:tcPr>
            <w:tcW w:w="937" w:type="dxa"/>
            <w:vMerge/>
            <w:vAlign w:val="center"/>
          </w:tcPr>
          <w:p w14:paraId="338EB56E" w14:textId="77777777" w:rsidR="004660EA" w:rsidRPr="000B5DC6" w:rsidRDefault="004660EA" w:rsidP="008131BF">
            <w:pPr>
              <w:jc w:val="center"/>
            </w:pPr>
          </w:p>
        </w:tc>
        <w:tc>
          <w:tcPr>
            <w:tcW w:w="997" w:type="dxa"/>
            <w:vAlign w:val="center"/>
          </w:tcPr>
          <w:p w14:paraId="04D31142" w14:textId="77777777" w:rsidR="004660EA" w:rsidRPr="000B5DC6" w:rsidRDefault="004660EA" w:rsidP="008131BF">
            <w:pPr>
              <w:spacing w:after="0" w:line="240" w:lineRule="auto"/>
              <w:jc w:val="center"/>
            </w:pPr>
            <w:r w:rsidRPr="000B5DC6">
              <w:t>PROW</w:t>
            </w:r>
          </w:p>
        </w:tc>
        <w:tc>
          <w:tcPr>
            <w:tcW w:w="883" w:type="dxa"/>
            <w:vAlign w:val="center"/>
          </w:tcPr>
          <w:p w14:paraId="3049D1B7" w14:textId="77777777" w:rsidR="004660EA" w:rsidRPr="000B5DC6" w:rsidRDefault="004660EA" w:rsidP="008131BF">
            <w:pPr>
              <w:spacing w:after="0" w:line="240" w:lineRule="auto"/>
              <w:jc w:val="center"/>
            </w:pPr>
            <w:r>
              <w:t>Realizacja LSR</w:t>
            </w:r>
          </w:p>
        </w:tc>
      </w:tr>
      <w:tr w:rsidR="004660EA" w:rsidRPr="000B5DC6" w14:paraId="3CD29A11" w14:textId="77777777">
        <w:tc>
          <w:tcPr>
            <w:tcW w:w="1033" w:type="dxa"/>
            <w:vMerge/>
          </w:tcPr>
          <w:p w14:paraId="4B04A699" w14:textId="77777777" w:rsidR="004660EA" w:rsidRPr="000B5DC6" w:rsidRDefault="004660EA" w:rsidP="008131BF">
            <w:pPr>
              <w:spacing w:after="0" w:line="240" w:lineRule="auto"/>
            </w:pPr>
          </w:p>
        </w:tc>
        <w:tc>
          <w:tcPr>
            <w:tcW w:w="1382" w:type="dxa"/>
            <w:vAlign w:val="center"/>
          </w:tcPr>
          <w:p w14:paraId="0C7825C2" w14:textId="77777777" w:rsidR="004660EA" w:rsidRPr="000B5DC6" w:rsidRDefault="004660EA" w:rsidP="0043379D">
            <w:pPr>
              <w:widowControl w:val="0"/>
              <w:autoSpaceDE w:val="0"/>
              <w:autoSpaceDN w:val="0"/>
              <w:adjustRightInd w:val="0"/>
            </w:pPr>
            <w:r w:rsidRPr="000B5DC6">
              <w:t xml:space="preserve">Liczba operacji </w:t>
            </w:r>
            <w:r>
              <w:t>obejmujących</w:t>
            </w:r>
            <w:r w:rsidRPr="000B5DC6">
              <w:t xml:space="preserve"> wyposażenie podmiotów </w:t>
            </w:r>
            <w:r>
              <w:t xml:space="preserve">działających w sferze </w:t>
            </w:r>
            <w:r w:rsidRPr="000B5DC6">
              <w:t>kultury</w:t>
            </w:r>
          </w:p>
        </w:tc>
        <w:tc>
          <w:tcPr>
            <w:tcW w:w="970" w:type="dxa"/>
            <w:vAlign w:val="center"/>
          </w:tcPr>
          <w:p w14:paraId="7FBAE63A" w14:textId="542AEEA3" w:rsidR="00194EF7" w:rsidRDefault="00B450EB" w:rsidP="008131BF">
            <w:pPr>
              <w:spacing w:after="0" w:line="240" w:lineRule="auto"/>
              <w:jc w:val="center"/>
            </w:pPr>
            <w:r>
              <w:t>Szt</w:t>
            </w:r>
            <w:r w:rsidR="0058778B">
              <w:t>.</w:t>
            </w:r>
            <w:r>
              <w:t xml:space="preserve"> </w:t>
            </w:r>
          </w:p>
          <w:p w14:paraId="784D45B6" w14:textId="1735F0F1" w:rsidR="004660EA" w:rsidRPr="000B5DC6" w:rsidRDefault="004660EA" w:rsidP="008131BF">
            <w:pPr>
              <w:spacing w:after="0" w:line="240" w:lineRule="auto"/>
              <w:jc w:val="center"/>
            </w:pPr>
            <w:del w:id="303" w:author="WirkowskaAnna" w:date="2018-10-09T15:03:00Z">
              <w:r w:rsidRPr="000B5DC6" w:rsidDel="00347767">
                <w:delText>3</w:delText>
              </w:r>
            </w:del>
            <w:ins w:id="304" w:author="WirkowskaAnna" w:date="2018-10-09T15:03:00Z">
              <w:r w:rsidR="00347767">
                <w:t xml:space="preserve"> 0</w:t>
              </w:r>
            </w:ins>
          </w:p>
        </w:tc>
        <w:tc>
          <w:tcPr>
            <w:tcW w:w="969" w:type="dxa"/>
            <w:vAlign w:val="center"/>
          </w:tcPr>
          <w:p w14:paraId="477846D6" w14:textId="0B6911AA" w:rsidR="004660EA" w:rsidRPr="000B5DC6" w:rsidRDefault="004660EA" w:rsidP="008131BF">
            <w:pPr>
              <w:spacing w:after="0" w:line="240" w:lineRule="auto"/>
              <w:jc w:val="center"/>
            </w:pPr>
            <w:del w:id="305" w:author="WirkowskaAnna" w:date="2018-10-09T15:03:00Z">
              <w:r w:rsidRPr="000B5DC6" w:rsidDel="00347767">
                <w:delText>5</w:delText>
              </w:r>
            </w:del>
            <w:r w:rsidRPr="000B5DC6">
              <w:t>0%</w:t>
            </w:r>
          </w:p>
        </w:tc>
        <w:tc>
          <w:tcPr>
            <w:tcW w:w="936" w:type="dxa"/>
            <w:vMerge/>
            <w:vAlign w:val="center"/>
          </w:tcPr>
          <w:p w14:paraId="6C4252FC" w14:textId="77777777" w:rsidR="004660EA" w:rsidRPr="000B5DC6" w:rsidRDefault="004660EA" w:rsidP="008131BF">
            <w:pPr>
              <w:spacing w:after="0" w:line="240" w:lineRule="auto"/>
              <w:jc w:val="center"/>
            </w:pPr>
          </w:p>
        </w:tc>
        <w:tc>
          <w:tcPr>
            <w:tcW w:w="970" w:type="dxa"/>
            <w:vAlign w:val="center"/>
          </w:tcPr>
          <w:p w14:paraId="0B12E370" w14:textId="0E11D7CE" w:rsidR="00194EF7" w:rsidRDefault="00B450EB" w:rsidP="008131BF">
            <w:pPr>
              <w:spacing w:after="0" w:line="240" w:lineRule="auto"/>
              <w:jc w:val="center"/>
            </w:pPr>
            <w:r>
              <w:t xml:space="preserve"> Szt</w:t>
            </w:r>
            <w:r w:rsidR="0058778B">
              <w:t>.</w:t>
            </w:r>
            <w:r>
              <w:t xml:space="preserve"> </w:t>
            </w:r>
          </w:p>
          <w:p w14:paraId="4776862E" w14:textId="64AB5B58" w:rsidR="004660EA" w:rsidRPr="000B5DC6" w:rsidRDefault="004660EA" w:rsidP="008131BF">
            <w:pPr>
              <w:spacing w:after="0" w:line="240" w:lineRule="auto"/>
              <w:jc w:val="center"/>
            </w:pPr>
            <w:del w:id="306" w:author="WirkowskaAnna" w:date="2018-10-09T15:04:00Z">
              <w:r w:rsidRPr="000B5DC6" w:rsidDel="00347767">
                <w:delText>3</w:delText>
              </w:r>
            </w:del>
            <w:ins w:id="307" w:author="WirkowskaAnna" w:date="2018-10-09T15:04:00Z">
              <w:r w:rsidR="00347767">
                <w:t xml:space="preserve"> 6</w:t>
              </w:r>
            </w:ins>
          </w:p>
        </w:tc>
        <w:tc>
          <w:tcPr>
            <w:tcW w:w="969" w:type="dxa"/>
            <w:vAlign w:val="center"/>
          </w:tcPr>
          <w:p w14:paraId="29067DA3" w14:textId="77777777" w:rsidR="004660EA" w:rsidRPr="000B5DC6" w:rsidRDefault="004660EA" w:rsidP="008131BF">
            <w:pPr>
              <w:spacing w:after="0" w:line="240" w:lineRule="auto"/>
              <w:jc w:val="center"/>
            </w:pPr>
            <w:r w:rsidRPr="000B5DC6">
              <w:t>100%</w:t>
            </w:r>
          </w:p>
        </w:tc>
        <w:tc>
          <w:tcPr>
            <w:tcW w:w="936" w:type="dxa"/>
            <w:vMerge/>
            <w:vAlign w:val="center"/>
          </w:tcPr>
          <w:p w14:paraId="790E9168" w14:textId="77777777" w:rsidR="004660EA" w:rsidRPr="000B5DC6" w:rsidRDefault="004660EA" w:rsidP="008131BF">
            <w:pPr>
              <w:spacing w:after="0" w:line="240" w:lineRule="auto"/>
              <w:jc w:val="center"/>
            </w:pPr>
          </w:p>
        </w:tc>
        <w:tc>
          <w:tcPr>
            <w:tcW w:w="852" w:type="dxa"/>
            <w:vAlign w:val="center"/>
          </w:tcPr>
          <w:p w14:paraId="3EED2FA7" w14:textId="5D90C596" w:rsidR="004660EA" w:rsidRDefault="00B450EB" w:rsidP="008131BF">
            <w:pPr>
              <w:spacing w:after="0" w:line="240" w:lineRule="auto"/>
              <w:jc w:val="center"/>
            </w:pPr>
            <w:r>
              <w:t xml:space="preserve"> Szt</w:t>
            </w:r>
            <w:r w:rsidR="0058778B">
              <w:t>.</w:t>
            </w:r>
            <w:r>
              <w:t xml:space="preserve"> </w:t>
            </w:r>
          </w:p>
          <w:p w14:paraId="2C49F0A9" w14:textId="77777777" w:rsidR="004660EA" w:rsidRPr="000B5DC6" w:rsidRDefault="004660EA" w:rsidP="008131BF">
            <w:pPr>
              <w:spacing w:after="0" w:line="240" w:lineRule="auto"/>
              <w:jc w:val="center"/>
            </w:pPr>
            <w:r w:rsidRPr="000B5DC6">
              <w:t>0</w:t>
            </w:r>
          </w:p>
        </w:tc>
        <w:tc>
          <w:tcPr>
            <w:tcW w:w="969" w:type="dxa"/>
            <w:vAlign w:val="center"/>
          </w:tcPr>
          <w:p w14:paraId="2BA258D0" w14:textId="77777777" w:rsidR="004660EA" w:rsidRPr="000B5DC6" w:rsidRDefault="004660EA" w:rsidP="008131BF">
            <w:pPr>
              <w:spacing w:after="0" w:line="240" w:lineRule="auto"/>
              <w:jc w:val="center"/>
            </w:pPr>
            <w:r w:rsidRPr="000B5DC6">
              <w:t>100%</w:t>
            </w:r>
          </w:p>
        </w:tc>
        <w:tc>
          <w:tcPr>
            <w:tcW w:w="936" w:type="dxa"/>
            <w:vMerge/>
            <w:vAlign w:val="center"/>
          </w:tcPr>
          <w:p w14:paraId="0E36001A" w14:textId="77777777" w:rsidR="004660EA" w:rsidRPr="000B5DC6" w:rsidRDefault="004660EA" w:rsidP="008131BF">
            <w:pPr>
              <w:spacing w:after="0" w:line="240" w:lineRule="auto"/>
              <w:jc w:val="center"/>
            </w:pPr>
          </w:p>
        </w:tc>
        <w:tc>
          <w:tcPr>
            <w:tcW w:w="998" w:type="dxa"/>
            <w:vAlign w:val="center"/>
          </w:tcPr>
          <w:p w14:paraId="48AEA56F" w14:textId="77777777" w:rsidR="004660EA" w:rsidRPr="000B5DC6" w:rsidRDefault="004660EA" w:rsidP="008131BF">
            <w:pPr>
              <w:spacing w:after="0" w:line="240" w:lineRule="auto"/>
              <w:jc w:val="center"/>
            </w:pPr>
            <w:r w:rsidRPr="000B5DC6">
              <w:t>6</w:t>
            </w:r>
          </w:p>
        </w:tc>
        <w:tc>
          <w:tcPr>
            <w:tcW w:w="937" w:type="dxa"/>
            <w:vMerge/>
            <w:vAlign w:val="center"/>
          </w:tcPr>
          <w:p w14:paraId="6F0D71CE" w14:textId="77777777" w:rsidR="004660EA" w:rsidRPr="000B5DC6" w:rsidRDefault="004660EA" w:rsidP="008131BF">
            <w:pPr>
              <w:spacing w:after="0" w:line="240" w:lineRule="auto"/>
              <w:jc w:val="center"/>
            </w:pPr>
          </w:p>
        </w:tc>
        <w:tc>
          <w:tcPr>
            <w:tcW w:w="997" w:type="dxa"/>
            <w:vAlign w:val="center"/>
          </w:tcPr>
          <w:p w14:paraId="71D3EDE9" w14:textId="77777777" w:rsidR="004660EA" w:rsidRPr="000B5DC6" w:rsidRDefault="004660EA" w:rsidP="008131BF">
            <w:pPr>
              <w:spacing w:after="0" w:line="240" w:lineRule="auto"/>
              <w:jc w:val="center"/>
            </w:pPr>
            <w:r w:rsidRPr="000B5DC6">
              <w:t>PROW</w:t>
            </w:r>
          </w:p>
        </w:tc>
        <w:tc>
          <w:tcPr>
            <w:tcW w:w="883" w:type="dxa"/>
            <w:vAlign w:val="center"/>
          </w:tcPr>
          <w:p w14:paraId="6A5AEA12" w14:textId="77777777" w:rsidR="004660EA" w:rsidRPr="000B5DC6" w:rsidRDefault="004660EA" w:rsidP="008131BF">
            <w:pPr>
              <w:spacing w:after="0" w:line="240" w:lineRule="auto"/>
              <w:jc w:val="center"/>
            </w:pPr>
            <w:r>
              <w:t>Realizacja LSR</w:t>
            </w:r>
          </w:p>
        </w:tc>
      </w:tr>
      <w:tr w:rsidR="004660EA" w:rsidRPr="000B5DC6" w14:paraId="6E1D5CB7" w14:textId="77777777" w:rsidTr="006448E9">
        <w:trPr>
          <w:trHeight w:val="2680"/>
        </w:trPr>
        <w:tc>
          <w:tcPr>
            <w:tcW w:w="1033" w:type="dxa"/>
            <w:vMerge w:val="restart"/>
            <w:vAlign w:val="center"/>
          </w:tcPr>
          <w:p w14:paraId="766D5CBB" w14:textId="77777777" w:rsidR="004660EA" w:rsidRPr="000B5DC6" w:rsidRDefault="004660EA" w:rsidP="008131BF">
            <w:pPr>
              <w:spacing w:after="0" w:line="240" w:lineRule="auto"/>
            </w:pPr>
            <w:r w:rsidRPr="000B5DC6">
              <w:lastRenderedPageBreak/>
              <w:t>P5.1.3 Projekty współpracy LGD (Leader)</w:t>
            </w:r>
          </w:p>
        </w:tc>
        <w:tc>
          <w:tcPr>
            <w:tcW w:w="1382" w:type="dxa"/>
          </w:tcPr>
          <w:p w14:paraId="5C8B7AFA" w14:textId="77777777" w:rsidR="004660EA" w:rsidRPr="00BC2B52" w:rsidRDefault="004660EA" w:rsidP="002961C9">
            <w:pPr>
              <w:pStyle w:val="Default"/>
              <w:rPr>
                <w:rFonts w:ascii="Calibri" w:hAnsi="Calibri" w:cs="Calibri"/>
                <w:strike/>
                <w:color w:val="00B050"/>
                <w:sz w:val="22"/>
                <w:szCs w:val="22"/>
              </w:rPr>
            </w:pPr>
            <w:r w:rsidRPr="000B5DC6">
              <w:rPr>
                <w:rFonts w:ascii="Calibri" w:hAnsi="Calibri" w:cs="Calibri"/>
                <w:sz w:val="22"/>
                <w:szCs w:val="22"/>
              </w:rPr>
              <w:t xml:space="preserve">Liczba zrealizowanych projektów współpracy w tym projektów współpracy międzynarodowej </w:t>
            </w:r>
          </w:p>
        </w:tc>
        <w:tc>
          <w:tcPr>
            <w:tcW w:w="970" w:type="dxa"/>
            <w:vAlign w:val="center"/>
          </w:tcPr>
          <w:p w14:paraId="6DF9AB33" w14:textId="15F8FDD6" w:rsidR="004660EA" w:rsidRPr="000B5DC6" w:rsidRDefault="004660EA" w:rsidP="008131BF">
            <w:pPr>
              <w:spacing w:after="0" w:line="240" w:lineRule="auto"/>
              <w:jc w:val="center"/>
            </w:pPr>
            <w:r w:rsidRPr="000B5DC6">
              <w:t>Szt</w:t>
            </w:r>
            <w:r w:rsidR="0058778B">
              <w:t>.</w:t>
            </w:r>
          </w:p>
          <w:p w14:paraId="1E29B053" w14:textId="77777777" w:rsidR="004660EA" w:rsidRPr="00BC2B52" w:rsidRDefault="004660EA" w:rsidP="008131BF">
            <w:pPr>
              <w:jc w:val="center"/>
              <w:rPr>
                <w:strike/>
                <w:color w:val="00B050"/>
              </w:rPr>
            </w:pPr>
            <w:r w:rsidRPr="000B5DC6">
              <w:t>2</w:t>
            </w:r>
          </w:p>
        </w:tc>
        <w:tc>
          <w:tcPr>
            <w:tcW w:w="969" w:type="dxa"/>
            <w:vAlign w:val="center"/>
          </w:tcPr>
          <w:p w14:paraId="405E301A" w14:textId="77777777" w:rsidR="004660EA" w:rsidRPr="00BC2B52" w:rsidRDefault="004660EA" w:rsidP="008131BF">
            <w:pPr>
              <w:jc w:val="center"/>
              <w:rPr>
                <w:strike/>
                <w:color w:val="00B050"/>
              </w:rPr>
            </w:pPr>
            <w:r w:rsidRPr="000B5DC6">
              <w:t>100%</w:t>
            </w:r>
          </w:p>
        </w:tc>
        <w:tc>
          <w:tcPr>
            <w:tcW w:w="936" w:type="dxa"/>
            <w:vMerge w:val="restart"/>
            <w:vAlign w:val="center"/>
          </w:tcPr>
          <w:p w14:paraId="78682803" w14:textId="77777777" w:rsidR="004660EA" w:rsidRPr="0043567D" w:rsidRDefault="004660EA" w:rsidP="008131BF">
            <w:pPr>
              <w:spacing w:after="0" w:line="240" w:lineRule="auto"/>
              <w:jc w:val="center"/>
              <w:rPr>
                <w:color w:val="000000"/>
              </w:rPr>
            </w:pPr>
            <w:r w:rsidRPr="0043567D">
              <w:rPr>
                <w:color w:val="000000"/>
              </w:rPr>
              <w:t>180 000</w:t>
            </w:r>
          </w:p>
          <w:p w14:paraId="4ED401BC" w14:textId="77777777" w:rsidR="004660EA" w:rsidRPr="0043567D" w:rsidRDefault="004660EA" w:rsidP="008131BF">
            <w:pPr>
              <w:jc w:val="center"/>
              <w:rPr>
                <w:strike/>
                <w:color w:val="000000"/>
              </w:rPr>
            </w:pPr>
          </w:p>
        </w:tc>
        <w:tc>
          <w:tcPr>
            <w:tcW w:w="970" w:type="dxa"/>
            <w:vAlign w:val="center"/>
          </w:tcPr>
          <w:p w14:paraId="365372DF" w14:textId="0C2EB544" w:rsidR="004660EA" w:rsidRPr="000B5DC6" w:rsidRDefault="004660EA" w:rsidP="008131BF">
            <w:pPr>
              <w:spacing w:after="0" w:line="240" w:lineRule="auto"/>
              <w:jc w:val="center"/>
            </w:pPr>
            <w:r w:rsidRPr="000B5DC6">
              <w:t>Szt</w:t>
            </w:r>
            <w:r w:rsidR="0058778B">
              <w:t>.</w:t>
            </w:r>
          </w:p>
          <w:p w14:paraId="3A6AAC3B" w14:textId="77777777" w:rsidR="004660EA" w:rsidRPr="00BC2B52" w:rsidRDefault="004660EA" w:rsidP="008131BF">
            <w:pPr>
              <w:jc w:val="center"/>
              <w:rPr>
                <w:strike/>
                <w:color w:val="00B050"/>
              </w:rPr>
            </w:pPr>
            <w:r w:rsidRPr="000B5DC6">
              <w:t>0</w:t>
            </w:r>
          </w:p>
        </w:tc>
        <w:tc>
          <w:tcPr>
            <w:tcW w:w="969" w:type="dxa"/>
            <w:vAlign w:val="center"/>
          </w:tcPr>
          <w:p w14:paraId="295E1765" w14:textId="77777777" w:rsidR="004660EA" w:rsidRPr="00BC2B52" w:rsidRDefault="004660EA" w:rsidP="008131BF">
            <w:pPr>
              <w:jc w:val="center"/>
              <w:rPr>
                <w:strike/>
                <w:color w:val="00B050"/>
              </w:rPr>
            </w:pPr>
            <w:r w:rsidRPr="000B5DC6">
              <w:t>100%</w:t>
            </w:r>
          </w:p>
        </w:tc>
        <w:tc>
          <w:tcPr>
            <w:tcW w:w="936" w:type="dxa"/>
            <w:vMerge w:val="restart"/>
            <w:vAlign w:val="center"/>
          </w:tcPr>
          <w:p w14:paraId="19B44DDE" w14:textId="77777777" w:rsidR="004660EA" w:rsidRPr="0043567D" w:rsidRDefault="004660EA" w:rsidP="008131BF">
            <w:pPr>
              <w:spacing w:after="0" w:line="240" w:lineRule="auto"/>
              <w:jc w:val="center"/>
              <w:rPr>
                <w:color w:val="000000"/>
              </w:rPr>
            </w:pPr>
            <w:r w:rsidRPr="0043567D">
              <w:rPr>
                <w:color w:val="000000"/>
              </w:rPr>
              <w:t>0</w:t>
            </w:r>
          </w:p>
          <w:p w14:paraId="351BFEC3" w14:textId="77777777" w:rsidR="004660EA" w:rsidRPr="0043567D" w:rsidRDefault="004660EA" w:rsidP="008131BF">
            <w:pPr>
              <w:jc w:val="center"/>
              <w:rPr>
                <w:strike/>
                <w:color w:val="000000"/>
              </w:rPr>
            </w:pPr>
          </w:p>
        </w:tc>
        <w:tc>
          <w:tcPr>
            <w:tcW w:w="852" w:type="dxa"/>
            <w:vAlign w:val="center"/>
          </w:tcPr>
          <w:p w14:paraId="0E0952C3" w14:textId="76EC9FDB" w:rsidR="004660EA" w:rsidRPr="000B5DC6" w:rsidRDefault="004660EA" w:rsidP="008131BF">
            <w:pPr>
              <w:spacing w:after="0" w:line="240" w:lineRule="auto"/>
              <w:jc w:val="center"/>
            </w:pPr>
            <w:r w:rsidRPr="000B5DC6">
              <w:t>Szt</w:t>
            </w:r>
            <w:r w:rsidR="0058778B">
              <w:t>.</w:t>
            </w:r>
          </w:p>
          <w:p w14:paraId="16B8C71A" w14:textId="77777777" w:rsidR="004660EA" w:rsidRPr="00BC2B52" w:rsidRDefault="004660EA" w:rsidP="008131BF">
            <w:pPr>
              <w:jc w:val="center"/>
              <w:rPr>
                <w:strike/>
                <w:color w:val="00B050"/>
              </w:rPr>
            </w:pPr>
            <w:r w:rsidRPr="000B5DC6">
              <w:t>0</w:t>
            </w:r>
          </w:p>
        </w:tc>
        <w:tc>
          <w:tcPr>
            <w:tcW w:w="969" w:type="dxa"/>
            <w:vAlign w:val="center"/>
          </w:tcPr>
          <w:p w14:paraId="49BAF621" w14:textId="77777777" w:rsidR="004660EA" w:rsidRPr="00BC2B52" w:rsidRDefault="004660EA" w:rsidP="008131BF">
            <w:pPr>
              <w:jc w:val="center"/>
              <w:rPr>
                <w:strike/>
                <w:color w:val="00B050"/>
              </w:rPr>
            </w:pPr>
            <w:r w:rsidRPr="000B5DC6">
              <w:t>100%</w:t>
            </w:r>
          </w:p>
        </w:tc>
        <w:tc>
          <w:tcPr>
            <w:tcW w:w="936" w:type="dxa"/>
            <w:vMerge w:val="restart"/>
            <w:vAlign w:val="center"/>
          </w:tcPr>
          <w:p w14:paraId="248126FB" w14:textId="77777777" w:rsidR="004660EA" w:rsidRPr="0043567D" w:rsidRDefault="004660EA" w:rsidP="008131BF">
            <w:pPr>
              <w:spacing w:after="0" w:line="240" w:lineRule="auto"/>
              <w:jc w:val="center"/>
              <w:rPr>
                <w:color w:val="000000"/>
              </w:rPr>
            </w:pPr>
            <w:r w:rsidRPr="0043567D">
              <w:rPr>
                <w:color w:val="000000"/>
              </w:rPr>
              <w:t>0</w:t>
            </w:r>
          </w:p>
          <w:p w14:paraId="09C1409B" w14:textId="77777777" w:rsidR="004660EA" w:rsidRPr="0043567D" w:rsidRDefault="004660EA" w:rsidP="008131BF">
            <w:pPr>
              <w:jc w:val="center"/>
              <w:rPr>
                <w:strike/>
                <w:color w:val="000000"/>
              </w:rPr>
            </w:pPr>
          </w:p>
        </w:tc>
        <w:tc>
          <w:tcPr>
            <w:tcW w:w="998" w:type="dxa"/>
            <w:vAlign w:val="center"/>
          </w:tcPr>
          <w:p w14:paraId="55D8307B" w14:textId="77777777" w:rsidR="004660EA" w:rsidRPr="00BC2B52" w:rsidRDefault="004660EA" w:rsidP="008131BF">
            <w:pPr>
              <w:jc w:val="center"/>
              <w:rPr>
                <w:strike/>
                <w:color w:val="00B050"/>
              </w:rPr>
            </w:pPr>
            <w:r w:rsidRPr="000B5DC6">
              <w:t>2</w:t>
            </w:r>
          </w:p>
        </w:tc>
        <w:tc>
          <w:tcPr>
            <w:tcW w:w="937" w:type="dxa"/>
            <w:vMerge w:val="restart"/>
            <w:vAlign w:val="center"/>
          </w:tcPr>
          <w:p w14:paraId="61C8C509" w14:textId="77777777" w:rsidR="004660EA" w:rsidRPr="0043567D" w:rsidRDefault="004660EA" w:rsidP="008131BF">
            <w:pPr>
              <w:spacing w:after="0" w:line="240" w:lineRule="auto"/>
              <w:jc w:val="center"/>
              <w:rPr>
                <w:color w:val="000000"/>
              </w:rPr>
            </w:pPr>
            <w:r w:rsidRPr="0043567D">
              <w:rPr>
                <w:color w:val="000000"/>
              </w:rPr>
              <w:t>180 000</w:t>
            </w:r>
          </w:p>
          <w:p w14:paraId="6E3BC8C0" w14:textId="77777777" w:rsidR="004660EA" w:rsidRPr="0043567D" w:rsidRDefault="004660EA" w:rsidP="008131BF">
            <w:pPr>
              <w:jc w:val="center"/>
              <w:rPr>
                <w:strike/>
                <w:color w:val="000000"/>
              </w:rPr>
            </w:pPr>
          </w:p>
        </w:tc>
        <w:tc>
          <w:tcPr>
            <w:tcW w:w="997" w:type="dxa"/>
            <w:vAlign w:val="center"/>
          </w:tcPr>
          <w:p w14:paraId="06916FD4" w14:textId="77777777" w:rsidR="004660EA" w:rsidRPr="00BC2B52" w:rsidRDefault="004660EA" w:rsidP="008131BF">
            <w:pPr>
              <w:jc w:val="center"/>
              <w:rPr>
                <w:strike/>
                <w:color w:val="00B050"/>
              </w:rPr>
            </w:pPr>
            <w:r w:rsidRPr="000B5DC6">
              <w:t>PROW</w:t>
            </w:r>
          </w:p>
        </w:tc>
        <w:tc>
          <w:tcPr>
            <w:tcW w:w="883" w:type="dxa"/>
            <w:vAlign w:val="center"/>
          </w:tcPr>
          <w:p w14:paraId="147BD815" w14:textId="77777777" w:rsidR="004660EA" w:rsidRPr="00BC2B52" w:rsidRDefault="004660EA" w:rsidP="008131BF">
            <w:pPr>
              <w:jc w:val="center"/>
              <w:rPr>
                <w:strike/>
                <w:color w:val="00B050"/>
              </w:rPr>
            </w:pPr>
            <w:r>
              <w:t>Projekt współpracy</w:t>
            </w:r>
          </w:p>
        </w:tc>
      </w:tr>
      <w:tr w:rsidR="004660EA" w:rsidRPr="000B5DC6" w14:paraId="20333270" w14:textId="77777777">
        <w:tc>
          <w:tcPr>
            <w:tcW w:w="1033" w:type="dxa"/>
            <w:vMerge/>
          </w:tcPr>
          <w:p w14:paraId="777AD66F" w14:textId="77777777" w:rsidR="004660EA" w:rsidRPr="000B5DC6" w:rsidRDefault="004660EA" w:rsidP="008131BF">
            <w:pPr>
              <w:spacing w:after="0" w:line="240" w:lineRule="auto"/>
            </w:pPr>
          </w:p>
        </w:tc>
        <w:tc>
          <w:tcPr>
            <w:tcW w:w="1382" w:type="dxa"/>
          </w:tcPr>
          <w:p w14:paraId="3E814734" w14:textId="77777777"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 xml:space="preserve">Liczba LGD uczestniczących w projektach współpracy </w:t>
            </w:r>
          </w:p>
        </w:tc>
        <w:tc>
          <w:tcPr>
            <w:tcW w:w="970" w:type="dxa"/>
            <w:vAlign w:val="center"/>
          </w:tcPr>
          <w:p w14:paraId="00955882" w14:textId="6EBD9090" w:rsidR="004660EA" w:rsidRPr="000B5DC6" w:rsidRDefault="004660EA" w:rsidP="008131BF">
            <w:pPr>
              <w:spacing w:after="0" w:line="240" w:lineRule="auto"/>
              <w:jc w:val="center"/>
            </w:pPr>
            <w:r w:rsidRPr="000B5DC6">
              <w:t>Szt</w:t>
            </w:r>
            <w:r w:rsidR="0058778B">
              <w:t>.</w:t>
            </w:r>
          </w:p>
          <w:p w14:paraId="7C7112B1" w14:textId="77777777" w:rsidR="004660EA" w:rsidRPr="000B5DC6" w:rsidRDefault="004660EA" w:rsidP="008131BF">
            <w:pPr>
              <w:spacing w:after="0" w:line="240" w:lineRule="auto"/>
              <w:jc w:val="center"/>
            </w:pPr>
            <w:r w:rsidRPr="000B5DC6">
              <w:t>2</w:t>
            </w:r>
          </w:p>
        </w:tc>
        <w:tc>
          <w:tcPr>
            <w:tcW w:w="969" w:type="dxa"/>
            <w:vAlign w:val="center"/>
          </w:tcPr>
          <w:p w14:paraId="18E71B99" w14:textId="77777777" w:rsidR="004660EA" w:rsidRPr="000B5DC6" w:rsidRDefault="004660EA" w:rsidP="008131BF">
            <w:pPr>
              <w:spacing w:after="0" w:line="240" w:lineRule="auto"/>
              <w:jc w:val="center"/>
            </w:pPr>
            <w:r w:rsidRPr="000B5DC6">
              <w:t>100%</w:t>
            </w:r>
          </w:p>
        </w:tc>
        <w:tc>
          <w:tcPr>
            <w:tcW w:w="936" w:type="dxa"/>
            <w:vMerge/>
            <w:vAlign w:val="center"/>
          </w:tcPr>
          <w:p w14:paraId="751A6F02" w14:textId="77777777" w:rsidR="004660EA" w:rsidRPr="000B5DC6" w:rsidRDefault="004660EA" w:rsidP="008131BF">
            <w:pPr>
              <w:spacing w:after="0" w:line="240" w:lineRule="auto"/>
              <w:jc w:val="center"/>
            </w:pPr>
          </w:p>
        </w:tc>
        <w:tc>
          <w:tcPr>
            <w:tcW w:w="970" w:type="dxa"/>
            <w:vAlign w:val="center"/>
          </w:tcPr>
          <w:p w14:paraId="122182EF" w14:textId="795FD5D3" w:rsidR="004660EA" w:rsidRPr="000B5DC6" w:rsidRDefault="004660EA" w:rsidP="008131BF">
            <w:pPr>
              <w:spacing w:after="0" w:line="240" w:lineRule="auto"/>
              <w:jc w:val="center"/>
            </w:pPr>
            <w:r w:rsidRPr="000B5DC6">
              <w:t>Szt</w:t>
            </w:r>
            <w:r w:rsidR="0058778B">
              <w:t>.</w:t>
            </w:r>
          </w:p>
          <w:p w14:paraId="2AA8D12F" w14:textId="77777777" w:rsidR="004660EA" w:rsidRPr="000B5DC6" w:rsidRDefault="004660EA" w:rsidP="008131BF">
            <w:pPr>
              <w:spacing w:after="0" w:line="240" w:lineRule="auto"/>
              <w:jc w:val="center"/>
            </w:pPr>
            <w:r w:rsidRPr="000B5DC6">
              <w:t>0</w:t>
            </w:r>
          </w:p>
        </w:tc>
        <w:tc>
          <w:tcPr>
            <w:tcW w:w="969" w:type="dxa"/>
            <w:vAlign w:val="center"/>
          </w:tcPr>
          <w:p w14:paraId="296DC10E" w14:textId="77777777" w:rsidR="004660EA" w:rsidRPr="000B5DC6" w:rsidRDefault="004660EA" w:rsidP="008131BF">
            <w:pPr>
              <w:spacing w:after="0" w:line="240" w:lineRule="auto"/>
              <w:jc w:val="center"/>
            </w:pPr>
            <w:r w:rsidRPr="000B5DC6">
              <w:t>100%</w:t>
            </w:r>
          </w:p>
        </w:tc>
        <w:tc>
          <w:tcPr>
            <w:tcW w:w="936" w:type="dxa"/>
            <w:vMerge/>
            <w:vAlign w:val="center"/>
          </w:tcPr>
          <w:p w14:paraId="72940CC6" w14:textId="77777777" w:rsidR="004660EA" w:rsidRPr="000B5DC6" w:rsidRDefault="004660EA" w:rsidP="008131BF">
            <w:pPr>
              <w:spacing w:after="0" w:line="240" w:lineRule="auto"/>
              <w:jc w:val="center"/>
            </w:pPr>
          </w:p>
        </w:tc>
        <w:tc>
          <w:tcPr>
            <w:tcW w:w="852" w:type="dxa"/>
            <w:vAlign w:val="center"/>
          </w:tcPr>
          <w:p w14:paraId="34BB0E34" w14:textId="6C9B070C" w:rsidR="004660EA" w:rsidRPr="000B5DC6" w:rsidRDefault="004660EA" w:rsidP="008131BF">
            <w:pPr>
              <w:spacing w:after="0" w:line="240" w:lineRule="auto"/>
              <w:jc w:val="center"/>
            </w:pPr>
            <w:r w:rsidRPr="000B5DC6">
              <w:t>Szt</w:t>
            </w:r>
            <w:r w:rsidR="0058778B">
              <w:t>.</w:t>
            </w:r>
          </w:p>
          <w:p w14:paraId="071CA78D" w14:textId="77777777" w:rsidR="004660EA" w:rsidRPr="000B5DC6" w:rsidRDefault="004660EA" w:rsidP="008131BF">
            <w:pPr>
              <w:spacing w:after="0" w:line="240" w:lineRule="auto"/>
              <w:jc w:val="center"/>
            </w:pPr>
            <w:r w:rsidRPr="000B5DC6">
              <w:t>0</w:t>
            </w:r>
          </w:p>
        </w:tc>
        <w:tc>
          <w:tcPr>
            <w:tcW w:w="969" w:type="dxa"/>
            <w:vAlign w:val="center"/>
          </w:tcPr>
          <w:p w14:paraId="71548AB6" w14:textId="77777777" w:rsidR="004660EA" w:rsidRPr="000B5DC6" w:rsidRDefault="004660EA" w:rsidP="008131BF">
            <w:pPr>
              <w:spacing w:after="0" w:line="240" w:lineRule="auto"/>
              <w:jc w:val="center"/>
            </w:pPr>
            <w:r w:rsidRPr="000B5DC6">
              <w:t>100%</w:t>
            </w:r>
          </w:p>
        </w:tc>
        <w:tc>
          <w:tcPr>
            <w:tcW w:w="936" w:type="dxa"/>
            <w:vMerge/>
            <w:vAlign w:val="center"/>
          </w:tcPr>
          <w:p w14:paraId="535A54B0" w14:textId="77777777" w:rsidR="004660EA" w:rsidRPr="000B5DC6" w:rsidRDefault="004660EA" w:rsidP="008131BF">
            <w:pPr>
              <w:spacing w:after="0" w:line="240" w:lineRule="auto"/>
              <w:jc w:val="center"/>
            </w:pPr>
          </w:p>
        </w:tc>
        <w:tc>
          <w:tcPr>
            <w:tcW w:w="998" w:type="dxa"/>
            <w:vAlign w:val="center"/>
          </w:tcPr>
          <w:p w14:paraId="4B6FC56B" w14:textId="77777777" w:rsidR="004660EA" w:rsidRPr="000B5DC6" w:rsidRDefault="004660EA" w:rsidP="008131BF">
            <w:pPr>
              <w:spacing w:after="0" w:line="240" w:lineRule="auto"/>
              <w:jc w:val="center"/>
            </w:pPr>
            <w:r w:rsidRPr="000B5DC6">
              <w:t>2</w:t>
            </w:r>
          </w:p>
        </w:tc>
        <w:tc>
          <w:tcPr>
            <w:tcW w:w="937" w:type="dxa"/>
            <w:vMerge/>
            <w:vAlign w:val="center"/>
          </w:tcPr>
          <w:p w14:paraId="19F57FC7" w14:textId="77777777" w:rsidR="004660EA" w:rsidRPr="000B5DC6" w:rsidRDefault="004660EA" w:rsidP="008131BF">
            <w:pPr>
              <w:spacing w:after="0" w:line="240" w:lineRule="auto"/>
              <w:jc w:val="center"/>
            </w:pPr>
          </w:p>
        </w:tc>
        <w:tc>
          <w:tcPr>
            <w:tcW w:w="997" w:type="dxa"/>
            <w:vAlign w:val="center"/>
          </w:tcPr>
          <w:p w14:paraId="7A33A9F7" w14:textId="77777777" w:rsidR="004660EA" w:rsidRPr="000B5DC6" w:rsidRDefault="004660EA" w:rsidP="008131BF">
            <w:pPr>
              <w:spacing w:after="0" w:line="240" w:lineRule="auto"/>
              <w:jc w:val="center"/>
            </w:pPr>
            <w:r w:rsidRPr="000B5DC6">
              <w:t>PROW</w:t>
            </w:r>
          </w:p>
        </w:tc>
        <w:tc>
          <w:tcPr>
            <w:tcW w:w="883" w:type="dxa"/>
            <w:vAlign w:val="center"/>
          </w:tcPr>
          <w:p w14:paraId="2B0C5D2C" w14:textId="77777777" w:rsidR="004660EA" w:rsidRPr="000B5DC6" w:rsidRDefault="004660EA" w:rsidP="008131BF">
            <w:pPr>
              <w:spacing w:after="0" w:line="240" w:lineRule="auto"/>
              <w:jc w:val="center"/>
            </w:pPr>
            <w:r>
              <w:t>Projekt współpracy</w:t>
            </w:r>
          </w:p>
          <w:p w14:paraId="145F1EF4" w14:textId="77777777" w:rsidR="004660EA" w:rsidRPr="000B5DC6" w:rsidRDefault="004660EA" w:rsidP="008131BF">
            <w:pPr>
              <w:spacing w:after="0" w:line="240" w:lineRule="auto"/>
              <w:jc w:val="center"/>
            </w:pPr>
          </w:p>
        </w:tc>
      </w:tr>
      <w:tr w:rsidR="004660EA" w:rsidRPr="000B5DC6" w14:paraId="4C537B1F" w14:textId="77777777">
        <w:tc>
          <w:tcPr>
            <w:tcW w:w="1033" w:type="dxa"/>
            <w:vMerge w:val="restart"/>
            <w:vAlign w:val="center"/>
          </w:tcPr>
          <w:p w14:paraId="6722A437" w14:textId="77777777" w:rsidR="004660EA" w:rsidRPr="000B5DC6" w:rsidRDefault="004660EA" w:rsidP="008131BF">
            <w:pPr>
              <w:spacing w:after="0" w:line="240" w:lineRule="auto"/>
            </w:pPr>
            <w:r w:rsidRPr="000B5DC6">
              <w:t>P5.1.4 Realizacja LSR i aktywizacja społeczności lokalnych</w:t>
            </w:r>
          </w:p>
          <w:p w14:paraId="3702AE4B" w14:textId="77777777" w:rsidR="004660EA" w:rsidRPr="000B5DC6" w:rsidRDefault="004660EA" w:rsidP="008131BF">
            <w:pPr>
              <w:spacing w:after="0" w:line="240" w:lineRule="auto"/>
            </w:pPr>
          </w:p>
        </w:tc>
        <w:tc>
          <w:tcPr>
            <w:tcW w:w="1382" w:type="dxa"/>
          </w:tcPr>
          <w:p w14:paraId="7CE544B1" w14:textId="126A39E5" w:rsidR="004660EA" w:rsidRPr="000B5DC6" w:rsidRDefault="004660EA" w:rsidP="008131BF">
            <w:pPr>
              <w:spacing w:after="0" w:line="240" w:lineRule="auto"/>
            </w:pPr>
            <w:r w:rsidRPr="000B5DC6">
              <w:t>Liczba szkoleń dla pracowników LGD</w:t>
            </w:r>
          </w:p>
        </w:tc>
        <w:tc>
          <w:tcPr>
            <w:tcW w:w="970" w:type="dxa"/>
            <w:vAlign w:val="center"/>
          </w:tcPr>
          <w:p w14:paraId="7A25F119" w14:textId="32982C77" w:rsidR="00AD02A9" w:rsidRDefault="00AD02A9" w:rsidP="008131BF">
            <w:pPr>
              <w:spacing w:after="0" w:line="240" w:lineRule="auto"/>
              <w:jc w:val="center"/>
            </w:pPr>
            <w:r>
              <w:t>Szt</w:t>
            </w:r>
            <w:r w:rsidR="0058778B">
              <w:t>.</w:t>
            </w:r>
          </w:p>
          <w:p w14:paraId="02892527" w14:textId="103BB447" w:rsidR="004660EA" w:rsidRPr="000B5DC6" w:rsidRDefault="004660EA" w:rsidP="008131BF">
            <w:pPr>
              <w:spacing w:after="0" w:line="240" w:lineRule="auto"/>
              <w:jc w:val="center"/>
            </w:pPr>
            <w:r w:rsidRPr="000B5DC6">
              <w:t xml:space="preserve">5 </w:t>
            </w:r>
          </w:p>
        </w:tc>
        <w:tc>
          <w:tcPr>
            <w:tcW w:w="969" w:type="dxa"/>
            <w:vAlign w:val="center"/>
          </w:tcPr>
          <w:p w14:paraId="6262FD8B" w14:textId="77777777" w:rsidR="004660EA" w:rsidRPr="000B5DC6" w:rsidRDefault="004660EA" w:rsidP="008131BF">
            <w:pPr>
              <w:spacing w:after="0" w:line="240" w:lineRule="auto"/>
              <w:jc w:val="center"/>
            </w:pPr>
            <w:r w:rsidRPr="000B5DC6">
              <w:t>45,45%</w:t>
            </w:r>
          </w:p>
        </w:tc>
        <w:tc>
          <w:tcPr>
            <w:tcW w:w="936" w:type="dxa"/>
            <w:vMerge w:val="restart"/>
            <w:vAlign w:val="center"/>
          </w:tcPr>
          <w:p w14:paraId="0AA59611" w14:textId="77777777" w:rsidR="004660EA" w:rsidRDefault="004660EA" w:rsidP="008131BF">
            <w:pPr>
              <w:spacing w:after="0" w:line="240" w:lineRule="auto"/>
              <w:jc w:val="center"/>
            </w:pPr>
          </w:p>
          <w:p w14:paraId="0D7AC91E" w14:textId="77777777" w:rsidR="004660EA" w:rsidRDefault="004660EA" w:rsidP="008131BF">
            <w:pPr>
              <w:spacing w:after="0" w:line="240" w:lineRule="auto"/>
              <w:jc w:val="center"/>
            </w:pPr>
          </w:p>
          <w:p w14:paraId="3A824D8E" w14:textId="77777777" w:rsidR="004660EA" w:rsidRDefault="004660EA" w:rsidP="008131BF">
            <w:pPr>
              <w:spacing w:after="0" w:line="240" w:lineRule="auto"/>
              <w:jc w:val="center"/>
            </w:pPr>
          </w:p>
          <w:p w14:paraId="33E60944" w14:textId="77777777" w:rsidR="004660EA" w:rsidRDefault="004660EA" w:rsidP="008131BF">
            <w:pPr>
              <w:spacing w:after="0" w:line="240" w:lineRule="auto"/>
              <w:jc w:val="center"/>
            </w:pPr>
          </w:p>
          <w:p w14:paraId="1AFE56E3" w14:textId="77777777" w:rsidR="004660EA" w:rsidRDefault="004660EA" w:rsidP="008131BF">
            <w:pPr>
              <w:spacing w:after="0" w:line="240" w:lineRule="auto"/>
              <w:jc w:val="center"/>
            </w:pPr>
          </w:p>
          <w:p w14:paraId="2A580C7F" w14:textId="77777777" w:rsidR="004660EA" w:rsidRDefault="004660EA" w:rsidP="008131BF">
            <w:pPr>
              <w:spacing w:after="0" w:line="240" w:lineRule="auto"/>
              <w:jc w:val="center"/>
            </w:pPr>
          </w:p>
          <w:p w14:paraId="0EE4294D" w14:textId="5FBD2C03" w:rsidR="004660EA" w:rsidRPr="0043567D" w:rsidRDefault="004660EA" w:rsidP="008131BF">
            <w:pPr>
              <w:spacing w:after="0" w:line="240" w:lineRule="auto"/>
              <w:jc w:val="center"/>
              <w:rPr>
                <w:color w:val="000000"/>
              </w:rPr>
            </w:pPr>
            <w:r w:rsidRPr="0043567D">
              <w:rPr>
                <w:color w:val="000000"/>
              </w:rPr>
              <w:t>1 215</w:t>
            </w:r>
            <w:r w:rsidR="00AD02A9">
              <w:rPr>
                <w:color w:val="000000"/>
              </w:rPr>
              <w:t> </w:t>
            </w:r>
            <w:r w:rsidRPr="0043567D">
              <w:rPr>
                <w:color w:val="000000"/>
              </w:rPr>
              <w:t>740</w:t>
            </w:r>
          </w:p>
        </w:tc>
        <w:tc>
          <w:tcPr>
            <w:tcW w:w="970" w:type="dxa"/>
            <w:vAlign w:val="center"/>
          </w:tcPr>
          <w:p w14:paraId="433FFB1F" w14:textId="4A7EE489" w:rsidR="00AD02A9" w:rsidRDefault="00AD02A9" w:rsidP="008131BF">
            <w:pPr>
              <w:spacing w:after="0" w:line="240" w:lineRule="auto"/>
              <w:jc w:val="center"/>
            </w:pPr>
            <w:r>
              <w:t>Szt</w:t>
            </w:r>
            <w:r w:rsidR="0058778B">
              <w:t>.</w:t>
            </w:r>
          </w:p>
          <w:p w14:paraId="6211152F" w14:textId="64AC5B85" w:rsidR="004660EA" w:rsidRPr="000B5DC6" w:rsidRDefault="004660EA" w:rsidP="008131BF">
            <w:pPr>
              <w:spacing w:after="0" w:line="240" w:lineRule="auto"/>
              <w:jc w:val="center"/>
            </w:pPr>
            <w:r w:rsidRPr="000B5DC6">
              <w:t>3</w:t>
            </w:r>
          </w:p>
        </w:tc>
        <w:tc>
          <w:tcPr>
            <w:tcW w:w="969" w:type="dxa"/>
            <w:vAlign w:val="center"/>
          </w:tcPr>
          <w:p w14:paraId="44669E57" w14:textId="77777777" w:rsidR="004660EA" w:rsidRPr="000B5DC6" w:rsidRDefault="004660EA" w:rsidP="008131BF">
            <w:pPr>
              <w:spacing w:after="0" w:line="240" w:lineRule="auto"/>
              <w:jc w:val="center"/>
            </w:pPr>
            <w:r w:rsidRPr="000B5DC6">
              <w:t>72,72%</w:t>
            </w:r>
          </w:p>
        </w:tc>
        <w:tc>
          <w:tcPr>
            <w:tcW w:w="936" w:type="dxa"/>
            <w:vMerge w:val="restart"/>
            <w:vAlign w:val="center"/>
          </w:tcPr>
          <w:p w14:paraId="2FD54985" w14:textId="77777777" w:rsidR="004660EA" w:rsidRDefault="004660EA" w:rsidP="008131BF">
            <w:pPr>
              <w:spacing w:after="0" w:line="240" w:lineRule="auto"/>
              <w:jc w:val="center"/>
            </w:pPr>
          </w:p>
          <w:p w14:paraId="24724BF5" w14:textId="77777777" w:rsidR="004660EA" w:rsidRDefault="004660EA" w:rsidP="008131BF">
            <w:pPr>
              <w:spacing w:after="0" w:line="240" w:lineRule="auto"/>
              <w:jc w:val="center"/>
            </w:pPr>
          </w:p>
          <w:p w14:paraId="4FD8CB46" w14:textId="77777777" w:rsidR="004660EA" w:rsidRDefault="004660EA" w:rsidP="008131BF">
            <w:pPr>
              <w:spacing w:after="0" w:line="240" w:lineRule="auto"/>
              <w:jc w:val="center"/>
            </w:pPr>
          </w:p>
          <w:p w14:paraId="4AFB0B07" w14:textId="77777777" w:rsidR="004660EA" w:rsidRDefault="004660EA" w:rsidP="008131BF">
            <w:pPr>
              <w:spacing w:after="0" w:line="240" w:lineRule="auto"/>
              <w:jc w:val="center"/>
            </w:pPr>
          </w:p>
          <w:p w14:paraId="1BE2FA24" w14:textId="77777777" w:rsidR="004660EA" w:rsidRDefault="004660EA" w:rsidP="008131BF">
            <w:pPr>
              <w:spacing w:after="0" w:line="240" w:lineRule="auto"/>
              <w:jc w:val="center"/>
            </w:pPr>
          </w:p>
          <w:p w14:paraId="6DA2EE73" w14:textId="77777777" w:rsidR="004660EA" w:rsidRDefault="004660EA" w:rsidP="008131BF">
            <w:pPr>
              <w:spacing w:after="0" w:line="240" w:lineRule="auto"/>
              <w:jc w:val="center"/>
            </w:pPr>
          </w:p>
          <w:p w14:paraId="1EA29489" w14:textId="774E4B53" w:rsidR="004660EA" w:rsidRPr="0043567D" w:rsidRDefault="004660EA" w:rsidP="008131BF">
            <w:pPr>
              <w:spacing w:after="0" w:line="240" w:lineRule="auto"/>
              <w:jc w:val="center"/>
              <w:rPr>
                <w:color w:val="000000"/>
              </w:rPr>
            </w:pPr>
            <w:r w:rsidRPr="0043567D">
              <w:rPr>
                <w:color w:val="000000"/>
              </w:rPr>
              <w:t>1 523</w:t>
            </w:r>
            <w:r w:rsidR="00AD02A9">
              <w:rPr>
                <w:color w:val="000000"/>
              </w:rPr>
              <w:t> </w:t>
            </w:r>
            <w:r w:rsidRPr="0043567D">
              <w:rPr>
                <w:color w:val="000000"/>
              </w:rPr>
              <w:t>420</w:t>
            </w:r>
          </w:p>
        </w:tc>
        <w:tc>
          <w:tcPr>
            <w:tcW w:w="852" w:type="dxa"/>
            <w:vAlign w:val="center"/>
          </w:tcPr>
          <w:p w14:paraId="33825EC6" w14:textId="730529F7" w:rsidR="00AD02A9" w:rsidRDefault="00AD02A9" w:rsidP="008131BF">
            <w:pPr>
              <w:spacing w:after="0" w:line="240" w:lineRule="auto"/>
              <w:jc w:val="center"/>
            </w:pPr>
            <w:r>
              <w:t>Szt</w:t>
            </w:r>
            <w:r w:rsidR="0058778B">
              <w:t>.</w:t>
            </w:r>
          </w:p>
          <w:p w14:paraId="5E290ED4" w14:textId="6D1E03BD" w:rsidR="004660EA" w:rsidRPr="000B5DC6" w:rsidRDefault="004660EA" w:rsidP="008131BF">
            <w:pPr>
              <w:spacing w:after="0" w:line="240" w:lineRule="auto"/>
              <w:jc w:val="center"/>
            </w:pPr>
            <w:r w:rsidRPr="000B5DC6">
              <w:t>3</w:t>
            </w:r>
          </w:p>
        </w:tc>
        <w:tc>
          <w:tcPr>
            <w:tcW w:w="969" w:type="dxa"/>
            <w:vAlign w:val="center"/>
          </w:tcPr>
          <w:p w14:paraId="682ACAA8" w14:textId="77777777" w:rsidR="004660EA" w:rsidRPr="000B5DC6" w:rsidRDefault="004660EA" w:rsidP="008131BF">
            <w:pPr>
              <w:spacing w:after="0" w:line="240" w:lineRule="auto"/>
              <w:jc w:val="center"/>
            </w:pPr>
            <w:r w:rsidRPr="000B5DC6">
              <w:t>100%</w:t>
            </w:r>
          </w:p>
        </w:tc>
        <w:tc>
          <w:tcPr>
            <w:tcW w:w="936" w:type="dxa"/>
            <w:vMerge w:val="restart"/>
            <w:vAlign w:val="center"/>
          </w:tcPr>
          <w:p w14:paraId="4CAD8199" w14:textId="77777777" w:rsidR="004660EA" w:rsidRDefault="004660EA" w:rsidP="008131BF">
            <w:pPr>
              <w:spacing w:after="0" w:line="240" w:lineRule="auto"/>
              <w:jc w:val="center"/>
            </w:pPr>
          </w:p>
          <w:p w14:paraId="37519A02" w14:textId="77777777" w:rsidR="004660EA" w:rsidRDefault="004660EA" w:rsidP="008131BF">
            <w:pPr>
              <w:spacing w:after="0" w:line="240" w:lineRule="auto"/>
              <w:jc w:val="center"/>
            </w:pPr>
          </w:p>
          <w:p w14:paraId="508E06E2" w14:textId="77777777" w:rsidR="004660EA" w:rsidRDefault="004660EA" w:rsidP="008131BF">
            <w:pPr>
              <w:spacing w:after="0" w:line="240" w:lineRule="auto"/>
              <w:jc w:val="center"/>
            </w:pPr>
          </w:p>
          <w:p w14:paraId="73AAE2DE" w14:textId="77777777" w:rsidR="004660EA" w:rsidRDefault="004660EA" w:rsidP="008131BF">
            <w:pPr>
              <w:spacing w:after="0" w:line="240" w:lineRule="auto"/>
              <w:jc w:val="center"/>
            </w:pPr>
          </w:p>
          <w:p w14:paraId="7DCE4586" w14:textId="77777777" w:rsidR="004660EA" w:rsidRDefault="004660EA" w:rsidP="008131BF">
            <w:pPr>
              <w:spacing w:after="0" w:line="240" w:lineRule="auto"/>
              <w:jc w:val="center"/>
            </w:pPr>
          </w:p>
          <w:p w14:paraId="6D4E0EA7" w14:textId="77777777" w:rsidR="004660EA" w:rsidRDefault="004660EA" w:rsidP="008131BF">
            <w:pPr>
              <w:spacing w:after="0" w:line="240" w:lineRule="auto"/>
              <w:jc w:val="center"/>
            </w:pPr>
          </w:p>
          <w:p w14:paraId="669508F0" w14:textId="77777777" w:rsidR="004660EA" w:rsidRPr="0043567D" w:rsidRDefault="004660EA" w:rsidP="008131BF">
            <w:pPr>
              <w:spacing w:after="0" w:line="240" w:lineRule="auto"/>
              <w:jc w:val="center"/>
              <w:rPr>
                <w:color w:val="000000"/>
              </w:rPr>
            </w:pPr>
            <w:r w:rsidRPr="0043567D">
              <w:rPr>
                <w:color w:val="000000"/>
              </w:rPr>
              <w:t>710 840</w:t>
            </w:r>
          </w:p>
        </w:tc>
        <w:tc>
          <w:tcPr>
            <w:tcW w:w="998" w:type="dxa"/>
            <w:vAlign w:val="center"/>
          </w:tcPr>
          <w:p w14:paraId="7E84CB28" w14:textId="77777777" w:rsidR="004660EA" w:rsidRPr="000B5DC6" w:rsidRDefault="004660EA" w:rsidP="008131BF">
            <w:pPr>
              <w:spacing w:after="0" w:line="240" w:lineRule="auto"/>
              <w:jc w:val="center"/>
            </w:pPr>
            <w:r w:rsidRPr="000B5DC6">
              <w:t>11</w:t>
            </w:r>
          </w:p>
        </w:tc>
        <w:tc>
          <w:tcPr>
            <w:tcW w:w="937" w:type="dxa"/>
            <w:vMerge w:val="restart"/>
            <w:vAlign w:val="center"/>
          </w:tcPr>
          <w:p w14:paraId="4772B3EB" w14:textId="77777777" w:rsidR="004660EA" w:rsidRDefault="004660EA" w:rsidP="008131BF">
            <w:pPr>
              <w:spacing w:after="0" w:line="240" w:lineRule="auto"/>
              <w:jc w:val="center"/>
            </w:pPr>
          </w:p>
          <w:p w14:paraId="166D17EA" w14:textId="77777777" w:rsidR="004660EA" w:rsidRDefault="004660EA" w:rsidP="008131BF">
            <w:pPr>
              <w:spacing w:after="0" w:line="240" w:lineRule="auto"/>
              <w:jc w:val="center"/>
            </w:pPr>
          </w:p>
          <w:p w14:paraId="723B21CE" w14:textId="77777777" w:rsidR="004660EA" w:rsidRDefault="004660EA" w:rsidP="008131BF">
            <w:pPr>
              <w:spacing w:after="0" w:line="240" w:lineRule="auto"/>
              <w:jc w:val="center"/>
            </w:pPr>
          </w:p>
          <w:p w14:paraId="618CC5B5" w14:textId="77777777" w:rsidR="004660EA" w:rsidRDefault="004660EA" w:rsidP="008131BF">
            <w:pPr>
              <w:spacing w:after="0" w:line="240" w:lineRule="auto"/>
              <w:jc w:val="center"/>
            </w:pPr>
          </w:p>
          <w:p w14:paraId="7089A3EB" w14:textId="77777777" w:rsidR="004660EA" w:rsidRDefault="004660EA" w:rsidP="008131BF">
            <w:pPr>
              <w:spacing w:after="0" w:line="240" w:lineRule="auto"/>
              <w:jc w:val="center"/>
            </w:pPr>
          </w:p>
          <w:p w14:paraId="6B624F2D" w14:textId="77777777" w:rsidR="004660EA" w:rsidRDefault="004660EA" w:rsidP="008131BF">
            <w:pPr>
              <w:spacing w:after="0" w:line="240" w:lineRule="auto"/>
              <w:jc w:val="center"/>
            </w:pPr>
          </w:p>
          <w:p w14:paraId="35846543" w14:textId="77777777" w:rsidR="004660EA" w:rsidRDefault="004660EA" w:rsidP="008131BF">
            <w:pPr>
              <w:spacing w:after="0" w:line="240" w:lineRule="auto"/>
              <w:jc w:val="center"/>
            </w:pPr>
          </w:p>
          <w:p w14:paraId="332D952E" w14:textId="77777777" w:rsidR="004660EA" w:rsidRPr="0043567D" w:rsidRDefault="004660EA" w:rsidP="008131BF">
            <w:pPr>
              <w:spacing w:after="0" w:line="240" w:lineRule="auto"/>
              <w:jc w:val="center"/>
              <w:rPr>
                <w:color w:val="000000"/>
              </w:rPr>
            </w:pPr>
            <w:r w:rsidRPr="0043567D">
              <w:rPr>
                <w:color w:val="000000"/>
              </w:rPr>
              <w:t>3 450 000</w:t>
            </w:r>
          </w:p>
        </w:tc>
        <w:tc>
          <w:tcPr>
            <w:tcW w:w="997" w:type="dxa"/>
            <w:vAlign w:val="center"/>
          </w:tcPr>
          <w:p w14:paraId="76C0D761" w14:textId="5D7FB01A" w:rsidR="004660EA" w:rsidRDefault="004660EA" w:rsidP="008131BF">
            <w:pPr>
              <w:spacing w:after="0" w:line="240" w:lineRule="auto"/>
              <w:jc w:val="center"/>
            </w:pPr>
          </w:p>
          <w:p w14:paraId="5F13A3FD" w14:textId="77777777" w:rsidR="0005236E" w:rsidRPr="000B5DC6" w:rsidRDefault="0005236E" w:rsidP="008131BF">
            <w:pPr>
              <w:spacing w:after="0" w:line="240" w:lineRule="auto"/>
              <w:jc w:val="center"/>
            </w:pPr>
            <w:r>
              <w:t>RPO</w:t>
            </w:r>
          </w:p>
        </w:tc>
        <w:tc>
          <w:tcPr>
            <w:tcW w:w="883" w:type="dxa"/>
            <w:vAlign w:val="center"/>
          </w:tcPr>
          <w:p w14:paraId="0F871594" w14:textId="77777777" w:rsidR="004660EA" w:rsidRPr="000B5DC6" w:rsidRDefault="004660EA" w:rsidP="008131BF">
            <w:pPr>
              <w:spacing w:after="0" w:line="240" w:lineRule="auto"/>
              <w:jc w:val="center"/>
            </w:pPr>
            <w:r>
              <w:t>Aktywizacja</w:t>
            </w:r>
          </w:p>
        </w:tc>
      </w:tr>
      <w:tr w:rsidR="004660EA" w:rsidRPr="000B5DC6" w14:paraId="245BAB24" w14:textId="77777777">
        <w:tc>
          <w:tcPr>
            <w:tcW w:w="1033" w:type="dxa"/>
            <w:vMerge/>
          </w:tcPr>
          <w:p w14:paraId="39A7427B" w14:textId="77777777" w:rsidR="004660EA" w:rsidRPr="000B5DC6" w:rsidRDefault="004660EA" w:rsidP="008131BF">
            <w:pPr>
              <w:spacing w:after="0" w:line="240" w:lineRule="auto"/>
            </w:pPr>
          </w:p>
        </w:tc>
        <w:tc>
          <w:tcPr>
            <w:tcW w:w="1382" w:type="dxa"/>
          </w:tcPr>
          <w:p w14:paraId="60AE49F0" w14:textId="0693CB03"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 xml:space="preserve">Liczba szkoleń dla organów LGD </w:t>
            </w:r>
          </w:p>
        </w:tc>
        <w:tc>
          <w:tcPr>
            <w:tcW w:w="970" w:type="dxa"/>
            <w:vAlign w:val="center"/>
          </w:tcPr>
          <w:p w14:paraId="1957738D" w14:textId="6EDFE557" w:rsidR="004660EA" w:rsidRDefault="004660EA" w:rsidP="008131BF">
            <w:pPr>
              <w:spacing w:after="0" w:line="240" w:lineRule="auto"/>
              <w:jc w:val="center"/>
            </w:pPr>
          </w:p>
          <w:p w14:paraId="529DC3DD" w14:textId="10AC548A" w:rsidR="00AD02A9" w:rsidRPr="000B5DC6" w:rsidRDefault="00AD02A9" w:rsidP="008131BF">
            <w:pPr>
              <w:spacing w:after="0" w:line="240" w:lineRule="auto"/>
              <w:jc w:val="center"/>
            </w:pPr>
            <w:r>
              <w:t>Szt</w:t>
            </w:r>
            <w:r w:rsidR="0058778B">
              <w:t>.</w:t>
            </w:r>
          </w:p>
          <w:p w14:paraId="4AF8A943" w14:textId="77777777" w:rsidR="004660EA" w:rsidRPr="000B5DC6" w:rsidRDefault="004660EA" w:rsidP="008131BF">
            <w:pPr>
              <w:spacing w:after="0" w:line="240" w:lineRule="auto"/>
              <w:jc w:val="center"/>
            </w:pPr>
            <w:r w:rsidRPr="000B5DC6">
              <w:t>4</w:t>
            </w:r>
          </w:p>
        </w:tc>
        <w:tc>
          <w:tcPr>
            <w:tcW w:w="969" w:type="dxa"/>
            <w:vAlign w:val="center"/>
          </w:tcPr>
          <w:p w14:paraId="40823C4B" w14:textId="77777777" w:rsidR="004660EA" w:rsidRPr="000B5DC6" w:rsidRDefault="004660EA" w:rsidP="008131BF">
            <w:pPr>
              <w:spacing w:after="0" w:line="240" w:lineRule="auto"/>
              <w:jc w:val="center"/>
            </w:pPr>
            <w:r w:rsidRPr="000B5DC6">
              <w:t>100%</w:t>
            </w:r>
          </w:p>
        </w:tc>
        <w:tc>
          <w:tcPr>
            <w:tcW w:w="936" w:type="dxa"/>
            <w:vMerge/>
            <w:vAlign w:val="center"/>
          </w:tcPr>
          <w:p w14:paraId="5F4FD1A0" w14:textId="77777777" w:rsidR="004660EA" w:rsidRPr="000B5DC6" w:rsidRDefault="004660EA" w:rsidP="008131BF">
            <w:pPr>
              <w:spacing w:after="0" w:line="240" w:lineRule="auto"/>
              <w:jc w:val="center"/>
            </w:pPr>
          </w:p>
        </w:tc>
        <w:tc>
          <w:tcPr>
            <w:tcW w:w="970" w:type="dxa"/>
            <w:vAlign w:val="center"/>
          </w:tcPr>
          <w:p w14:paraId="1429D2CD" w14:textId="1E6E1DBD" w:rsidR="004660EA" w:rsidRDefault="004660EA" w:rsidP="008131BF">
            <w:pPr>
              <w:spacing w:after="0" w:line="240" w:lineRule="auto"/>
              <w:jc w:val="center"/>
            </w:pPr>
          </w:p>
          <w:p w14:paraId="2291A342" w14:textId="4E3EDD66" w:rsidR="00AD02A9" w:rsidRPr="000B5DC6" w:rsidRDefault="00AD02A9" w:rsidP="008131BF">
            <w:pPr>
              <w:spacing w:after="0" w:line="240" w:lineRule="auto"/>
              <w:jc w:val="center"/>
            </w:pPr>
            <w:r>
              <w:t>Szt</w:t>
            </w:r>
            <w:r w:rsidR="0058778B">
              <w:t>.</w:t>
            </w:r>
          </w:p>
          <w:p w14:paraId="2388B6A0" w14:textId="77777777" w:rsidR="004660EA" w:rsidRPr="000B5DC6" w:rsidRDefault="004660EA" w:rsidP="008131BF">
            <w:pPr>
              <w:spacing w:after="0" w:line="240" w:lineRule="auto"/>
              <w:jc w:val="center"/>
            </w:pPr>
            <w:r w:rsidRPr="000B5DC6">
              <w:t>0</w:t>
            </w:r>
          </w:p>
        </w:tc>
        <w:tc>
          <w:tcPr>
            <w:tcW w:w="969" w:type="dxa"/>
            <w:vAlign w:val="center"/>
          </w:tcPr>
          <w:p w14:paraId="4ED2DBC9" w14:textId="77777777" w:rsidR="004660EA" w:rsidRPr="000B5DC6" w:rsidRDefault="004660EA" w:rsidP="008131BF">
            <w:pPr>
              <w:spacing w:after="0" w:line="240" w:lineRule="auto"/>
              <w:jc w:val="center"/>
            </w:pPr>
            <w:r w:rsidRPr="000B5DC6">
              <w:t>100%</w:t>
            </w:r>
          </w:p>
        </w:tc>
        <w:tc>
          <w:tcPr>
            <w:tcW w:w="936" w:type="dxa"/>
            <w:vMerge/>
            <w:vAlign w:val="center"/>
          </w:tcPr>
          <w:p w14:paraId="0A4688B0" w14:textId="77777777" w:rsidR="004660EA" w:rsidRPr="000B5DC6" w:rsidRDefault="004660EA" w:rsidP="008131BF">
            <w:pPr>
              <w:spacing w:after="0" w:line="240" w:lineRule="auto"/>
              <w:jc w:val="center"/>
            </w:pPr>
          </w:p>
        </w:tc>
        <w:tc>
          <w:tcPr>
            <w:tcW w:w="852" w:type="dxa"/>
            <w:vAlign w:val="center"/>
          </w:tcPr>
          <w:p w14:paraId="4EF6732C" w14:textId="01779B21" w:rsidR="004660EA" w:rsidRDefault="004660EA" w:rsidP="008131BF">
            <w:pPr>
              <w:spacing w:after="0" w:line="240" w:lineRule="auto"/>
              <w:jc w:val="center"/>
            </w:pPr>
          </w:p>
          <w:p w14:paraId="44A2818C" w14:textId="1FF0F8C8" w:rsidR="00AD02A9" w:rsidRPr="000B5DC6" w:rsidRDefault="00AD02A9" w:rsidP="008131BF">
            <w:pPr>
              <w:spacing w:after="0" w:line="240" w:lineRule="auto"/>
              <w:jc w:val="center"/>
            </w:pPr>
            <w:r>
              <w:t>Szt</w:t>
            </w:r>
            <w:r w:rsidR="0058778B">
              <w:t>.</w:t>
            </w:r>
          </w:p>
          <w:p w14:paraId="5FAD3167" w14:textId="77777777" w:rsidR="004660EA" w:rsidRPr="000B5DC6" w:rsidRDefault="004660EA" w:rsidP="008131BF">
            <w:pPr>
              <w:spacing w:after="0" w:line="240" w:lineRule="auto"/>
              <w:jc w:val="center"/>
            </w:pPr>
            <w:r w:rsidRPr="000B5DC6">
              <w:t>0</w:t>
            </w:r>
          </w:p>
        </w:tc>
        <w:tc>
          <w:tcPr>
            <w:tcW w:w="969" w:type="dxa"/>
            <w:vAlign w:val="center"/>
          </w:tcPr>
          <w:p w14:paraId="124D3521" w14:textId="77777777" w:rsidR="004660EA" w:rsidRPr="000B5DC6" w:rsidRDefault="004660EA" w:rsidP="008131BF">
            <w:pPr>
              <w:spacing w:after="0" w:line="240" w:lineRule="auto"/>
              <w:jc w:val="center"/>
            </w:pPr>
            <w:r w:rsidRPr="000B5DC6">
              <w:t>100%</w:t>
            </w:r>
          </w:p>
        </w:tc>
        <w:tc>
          <w:tcPr>
            <w:tcW w:w="936" w:type="dxa"/>
            <w:vMerge/>
            <w:vAlign w:val="center"/>
          </w:tcPr>
          <w:p w14:paraId="36FBFE5E" w14:textId="77777777" w:rsidR="004660EA" w:rsidRPr="000B5DC6" w:rsidRDefault="004660EA" w:rsidP="008131BF">
            <w:pPr>
              <w:spacing w:after="0" w:line="240" w:lineRule="auto"/>
              <w:jc w:val="center"/>
            </w:pPr>
          </w:p>
        </w:tc>
        <w:tc>
          <w:tcPr>
            <w:tcW w:w="998" w:type="dxa"/>
            <w:vAlign w:val="center"/>
          </w:tcPr>
          <w:p w14:paraId="7C5A2BA5" w14:textId="77777777" w:rsidR="004660EA" w:rsidRPr="000B5DC6" w:rsidRDefault="004660EA" w:rsidP="008131BF">
            <w:pPr>
              <w:spacing w:after="0" w:line="240" w:lineRule="auto"/>
              <w:jc w:val="center"/>
            </w:pPr>
            <w:r w:rsidRPr="000B5DC6">
              <w:t>4</w:t>
            </w:r>
          </w:p>
        </w:tc>
        <w:tc>
          <w:tcPr>
            <w:tcW w:w="937" w:type="dxa"/>
            <w:vMerge/>
            <w:vAlign w:val="center"/>
          </w:tcPr>
          <w:p w14:paraId="2A494E6E" w14:textId="77777777" w:rsidR="004660EA" w:rsidRPr="000B5DC6" w:rsidRDefault="004660EA" w:rsidP="008131BF">
            <w:pPr>
              <w:spacing w:after="0" w:line="240" w:lineRule="auto"/>
              <w:jc w:val="center"/>
            </w:pPr>
          </w:p>
        </w:tc>
        <w:tc>
          <w:tcPr>
            <w:tcW w:w="997" w:type="dxa"/>
            <w:vAlign w:val="center"/>
          </w:tcPr>
          <w:p w14:paraId="5952A49B" w14:textId="6486EEB1" w:rsidR="004660EA" w:rsidRDefault="004660EA" w:rsidP="008131BF">
            <w:pPr>
              <w:spacing w:after="0" w:line="240" w:lineRule="auto"/>
              <w:jc w:val="center"/>
            </w:pPr>
          </w:p>
          <w:p w14:paraId="5281B58F" w14:textId="77777777" w:rsidR="0005236E" w:rsidRPr="000B5DC6" w:rsidRDefault="0005236E" w:rsidP="008131BF">
            <w:pPr>
              <w:spacing w:after="0" w:line="240" w:lineRule="auto"/>
              <w:jc w:val="center"/>
            </w:pPr>
            <w:r>
              <w:t>RPO</w:t>
            </w:r>
          </w:p>
        </w:tc>
        <w:tc>
          <w:tcPr>
            <w:tcW w:w="883" w:type="dxa"/>
            <w:vAlign w:val="center"/>
          </w:tcPr>
          <w:p w14:paraId="551F1454" w14:textId="77777777" w:rsidR="004660EA" w:rsidRPr="000B5DC6" w:rsidRDefault="004660EA" w:rsidP="008131BF">
            <w:pPr>
              <w:spacing w:after="0" w:line="240" w:lineRule="auto"/>
              <w:jc w:val="center"/>
            </w:pPr>
            <w:r>
              <w:t>Aktywizacja</w:t>
            </w:r>
          </w:p>
        </w:tc>
      </w:tr>
      <w:tr w:rsidR="004660EA" w:rsidRPr="000B5DC6" w14:paraId="46C93BAC" w14:textId="77777777">
        <w:tc>
          <w:tcPr>
            <w:tcW w:w="1033" w:type="dxa"/>
            <w:vMerge/>
          </w:tcPr>
          <w:p w14:paraId="6BC148A3" w14:textId="77777777" w:rsidR="004660EA" w:rsidRPr="000B5DC6" w:rsidRDefault="004660EA" w:rsidP="008131BF">
            <w:pPr>
              <w:spacing w:after="0" w:line="240" w:lineRule="auto"/>
            </w:pPr>
          </w:p>
        </w:tc>
        <w:tc>
          <w:tcPr>
            <w:tcW w:w="1382" w:type="dxa"/>
          </w:tcPr>
          <w:p w14:paraId="710C76C5"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podmiotów, którym udzielono indywidualnego doradztwa</w:t>
            </w:r>
          </w:p>
        </w:tc>
        <w:tc>
          <w:tcPr>
            <w:tcW w:w="970" w:type="dxa"/>
            <w:vAlign w:val="center"/>
          </w:tcPr>
          <w:p w14:paraId="06355097" w14:textId="277FF4DD" w:rsidR="004660EA" w:rsidRPr="000B5DC6" w:rsidRDefault="004660EA" w:rsidP="008131BF">
            <w:pPr>
              <w:spacing w:after="0" w:line="240" w:lineRule="auto"/>
              <w:jc w:val="center"/>
            </w:pPr>
            <w:r w:rsidRPr="000B5DC6">
              <w:t>Szt</w:t>
            </w:r>
            <w:r w:rsidR="0058778B">
              <w:t>.</w:t>
            </w:r>
          </w:p>
          <w:p w14:paraId="46616F6C" w14:textId="77777777" w:rsidR="004660EA" w:rsidRPr="000B5DC6" w:rsidRDefault="004660EA" w:rsidP="008131BF">
            <w:pPr>
              <w:spacing w:after="0" w:line="240" w:lineRule="auto"/>
              <w:jc w:val="center"/>
            </w:pPr>
            <w:r w:rsidRPr="000B5DC6">
              <w:t>25</w:t>
            </w:r>
          </w:p>
        </w:tc>
        <w:tc>
          <w:tcPr>
            <w:tcW w:w="969" w:type="dxa"/>
            <w:vAlign w:val="center"/>
          </w:tcPr>
          <w:p w14:paraId="22FC4F6A" w14:textId="77777777" w:rsidR="004660EA" w:rsidRPr="000B5DC6" w:rsidRDefault="004660EA" w:rsidP="008131BF">
            <w:pPr>
              <w:spacing w:after="0" w:line="240" w:lineRule="auto"/>
              <w:jc w:val="center"/>
            </w:pPr>
            <w:r w:rsidRPr="000B5DC6">
              <w:t>41,66%</w:t>
            </w:r>
          </w:p>
        </w:tc>
        <w:tc>
          <w:tcPr>
            <w:tcW w:w="936" w:type="dxa"/>
            <w:vMerge/>
            <w:vAlign w:val="center"/>
          </w:tcPr>
          <w:p w14:paraId="447F4C6E" w14:textId="77777777" w:rsidR="004660EA" w:rsidRPr="000B5DC6" w:rsidRDefault="004660EA" w:rsidP="008131BF">
            <w:pPr>
              <w:spacing w:after="0" w:line="240" w:lineRule="auto"/>
              <w:jc w:val="center"/>
            </w:pPr>
          </w:p>
        </w:tc>
        <w:tc>
          <w:tcPr>
            <w:tcW w:w="970" w:type="dxa"/>
            <w:vAlign w:val="center"/>
          </w:tcPr>
          <w:p w14:paraId="62A3F745" w14:textId="72E18B30" w:rsidR="004660EA" w:rsidRPr="000B5DC6" w:rsidRDefault="004660EA" w:rsidP="008131BF">
            <w:pPr>
              <w:spacing w:after="0" w:line="240" w:lineRule="auto"/>
              <w:jc w:val="center"/>
            </w:pPr>
            <w:r w:rsidRPr="000B5DC6">
              <w:t>Szt</w:t>
            </w:r>
            <w:r w:rsidR="0058778B">
              <w:t>.</w:t>
            </w:r>
          </w:p>
          <w:p w14:paraId="4751EDB4" w14:textId="77777777" w:rsidR="004660EA" w:rsidRPr="000B5DC6" w:rsidRDefault="004660EA" w:rsidP="008131BF">
            <w:pPr>
              <w:spacing w:after="0" w:line="240" w:lineRule="auto"/>
              <w:jc w:val="center"/>
            </w:pPr>
            <w:r w:rsidRPr="000B5DC6">
              <w:t>30</w:t>
            </w:r>
          </w:p>
        </w:tc>
        <w:tc>
          <w:tcPr>
            <w:tcW w:w="969" w:type="dxa"/>
            <w:vAlign w:val="center"/>
          </w:tcPr>
          <w:p w14:paraId="2D18F1DA" w14:textId="77777777" w:rsidR="004660EA" w:rsidRPr="000B5DC6" w:rsidRDefault="004660EA" w:rsidP="008131BF">
            <w:pPr>
              <w:spacing w:after="0" w:line="240" w:lineRule="auto"/>
              <w:jc w:val="center"/>
            </w:pPr>
            <w:r w:rsidRPr="000B5DC6">
              <w:t>91,66%</w:t>
            </w:r>
          </w:p>
        </w:tc>
        <w:tc>
          <w:tcPr>
            <w:tcW w:w="936" w:type="dxa"/>
            <w:vMerge/>
            <w:vAlign w:val="center"/>
          </w:tcPr>
          <w:p w14:paraId="3102FB68" w14:textId="77777777" w:rsidR="004660EA" w:rsidRPr="000B5DC6" w:rsidRDefault="004660EA" w:rsidP="008131BF">
            <w:pPr>
              <w:spacing w:after="0" w:line="240" w:lineRule="auto"/>
              <w:jc w:val="center"/>
            </w:pPr>
          </w:p>
        </w:tc>
        <w:tc>
          <w:tcPr>
            <w:tcW w:w="852" w:type="dxa"/>
            <w:vAlign w:val="center"/>
          </w:tcPr>
          <w:p w14:paraId="5A739BFF" w14:textId="51A5A686" w:rsidR="004660EA" w:rsidRPr="000B5DC6" w:rsidRDefault="004660EA" w:rsidP="008131BF">
            <w:pPr>
              <w:spacing w:after="0" w:line="240" w:lineRule="auto"/>
              <w:jc w:val="center"/>
            </w:pPr>
            <w:r w:rsidRPr="000B5DC6">
              <w:t>Szt</w:t>
            </w:r>
            <w:r w:rsidR="0058778B">
              <w:t>.</w:t>
            </w:r>
          </w:p>
          <w:p w14:paraId="20346FF6" w14:textId="77777777" w:rsidR="004660EA" w:rsidRPr="000B5DC6" w:rsidRDefault="004660EA" w:rsidP="008131BF">
            <w:pPr>
              <w:spacing w:after="0" w:line="240" w:lineRule="auto"/>
              <w:jc w:val="center"/>
            </w:pPr>
            <w:r w:rsidRPr="000B5DC6">
              <w:t>5</w:t>
            </w:r>
          </w:p>
        </w:tc>
        <w:tc>
          <w:tcPr>
            <w:tcW w:w="969" w:type="dxa"/>
            <w:vAlign w:val="center"/>
          </w:tcPr>
          <w:p w14:paraId="16B8008B" w14:textId="77777777" w:rsidR="004660EA" w:rsidRPr="000B5DC6" w:rsidRDefault="004660EA" w:rsidP="008131BF">
            <w:pPr>
              <w:spacing w:after="0" w:line="240" w:lineRule="auto"/>
              <w:jc w:val="center"/>
            </w:pPr>
            <w:r w:rsidRPr="000B5DC6">
              <w:t>100%</w:t>
            </w:r>
          </w:p>
        </w:tc>
        <w:tc>
          <w:tcPr>
            <w:tcW w:w="936" w:type="dxa"/>
            <w:vMerge/>
            <w:vAlign w:val="center"/>
          </w:tcPr>
          <w:p w14:paraId="2BF9959C" w14:textId="77777777" w:rsidR="004660EA" w:rsidRPr="000B5DC6" w:rsidRDefault="004660EA" w:rsidP="008131BF">
            <w:pPr>
              <w:spacing w:after="0" w:line="240" w:lineRule="auto"/>
              <w:jc w:val="center"/>
            </w:pPr>
          </w:p>
        </w:tc>
        <w:tc>
          <w:tcPr>
            <w:tcW w:w="998" w:type="dxa"/>
            <w:vAlign w:val="center"/>
          </w:tcPr>
          <w:p w14:paraId="20ED5598" w14:textId="77777777" w:rsidR="004660EA" w:rsidRPr="000B5DC6" w:rsidRDefault="004660EA" w:rsidP="008131BF">
            <w:pPr>
              <w:spacing w:after="0" w:line="240" w:lineRule="auto"/>
              <w:jc w:val="center"/>
            </w:pPr>
            <w:r w:rsidRPr="000B5DC6">
              <w:t>60</w:t>
            </w:r>
          </w:p>
        </w:tc>
        <w:tc>
          <w:tcPr>
            <w:tcW w:w="937" w:type="dxa"/>
            <w:vMerge/>
            <w:vAlign w:val="center"/>
          </w:tcPr>
          <w:p w14:paraId="4BF96C7A" w14:textId="77777777" w:rsidR="004660EA" w:rsidRPr="000B5DC6" w:rsidRDefault="004660EA" w:rsidP="008131BF">
            <w:pPr>
              <w:spacing w:after="0" w:line="240" w:lineRule="auto"/>
              <w:jc w:val="center"/>
            </w:pPr>
          </w:p>
        </w:tc>
        <w:tc>
          <w:tcPr>
            <w:tcW w:w="997" w:type="dxa"/>
            <w:vAlign w:val="center"/>
          </w:tcPr>
          <w:p w14:paraId="3AC3705E" w14:textId="5AF246B5" w:rsidR="004660EA" w:rsidRDefault="004660EA" w:rsidP="008131BF">
            <w:pPr>
              <w:spacing w:after="0" w:line="240" w:lineRule="auto"/>
              <w:jc w:val="center"/>
            </w:pPr>
          </w:p>
          <w:p w14:paraId="76BA9D23" w14:textId="77777777" w:rsidR="0005236E" w:rsidRPr="000B5DC6" w:rsidRDefault="0005236E" w:rsidP="008131BF">
            <w:pPr>
              <w:spacing w:after="0" w:line="240" w:lineRule="auto"/>
              <w:jc w:val="center"/>
            </w:pPr>
            <w:r>
              <w:t>RPO</w:t>
            </w:r>
          </w:p>
        </w:tc>
        <w:tc>
          <w:tcPr>
            <w:tcW w:w="883" w:type="dxa"/>
            <w:vAlign w:val="center"/>
          </w:tcPr>
          <w:p w14:paraId="702B437E" w14:textId="77777777" w:rsidR="004660EA" w:rsidRPr="000B5DC6" w:rsidRDefault="004660EA" w:rsidP="008131BF">
            <w:pPr>
              <w:spacing w:after="0" w:line="240" w:lineRule="auto"/>
              <w:jc w:val="center"/>
            </w:pPr>
            <w:r>
              <w:t>Aktywizacja</w:t>
            </w:r>
          </w:p>
        </w:tc>
      </w:tr>
      <w:tr w:rsidR="004660EA" w:rsidRPr="000B5DC6" w14:paraId="37821062" w14:textId="77777777">
        <w:tc>
          <w:tcPr>
            <w:tcW w:w="1033" w:type="dxa"/>
            <w:vMerge/>
          </w:tcPr>
          <w:p w14:paraId="31031BEA" w14:textId="77777777" w:rsidR="004660EA" w:rsidRPr="000B5DC6" w:rsidRDefault="004660EA" w:rsidP="008131BF">
            <w:pPr>
              <w:spacing w:after="0" w:line="240" w:lineRule="auto"/>
            </w:pPr>
          </w:p>
        </w:tc>
        <w:tc>
          <w:tcPr>
            <w:tcW w:w="1382" w:type="dxa"/>
          </w:tcPr>
          <w:p w14:paraId="5F529F19"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spotkań informacyjno- konsultacyjn</w:t>
            </w:r>
            <w:r w:rsidRPr="000B5DC6">
              <w:rPr>
                <w:rFonts w:ascii="Calibri" w:hAnsi="Calibri" w:cs="Calibri"/>
                <w:sz w:val="22"/>
                <w:szCs w:val="22"/>
              </w:rPr>
              <w:lastRenderedPageBreak/>
              <w:t>ych LGD z mieszkańcami</w:t>
            </w:r>
          </w:p>
        </w:tc>
        <w:tc>
          <w:tcPr>
            <w:tcW w:w="970" w:type="dxa"/>
            <w:vAlign w:val="center"/>
          </w:tcPr>
          <w:p w14:paraId="7FAE59AB" w14:textId="1B8F7A67" w:rsidR="004660EA" w:rsidRPr="000B5DC6" w:rsidRDefault="004660EA" w:rsidP="008131BF">
            <w:pPr>
              <w:spacing w:after="0" w:line="240" w:lineRule="auto"/>
              <w:jc w:val="center"/>
            </w:pPr>
            <w:r w:rsidRPr="000B5DC6">
              <w:lastRenderedPageBreak/>
              <w:t>Szt</w:t>
            </w:r>
            <w:r w:rsidR="0058778B">
              <w:t>.</w:t>
            </w:r>
          </w:p>
          <w:p w14:paraId="5EB30249" w14:textId="77777777" w:rsidR="004660EA" w:rsidRPr="000B5DC6" w:rsidRDefault="004660EA" w:rsidP="008131BF">
            <w:pPr>
              <w:spacing w:after="0" w:line="240" w:lineRule="auto"/>
              <w:jc w:val="center"/>
            </w:pPr>
            <w:r w:rsidRPr="000B5DC6">
              <w:t>11</w:t>
            </w:r>
          </w:p>
        </w:tc>
        <w:tc>
          <w:tcPr>
            <w:tcW w:w="969" w:type="dxa"/>
            <w:vAlign w:val="center"/>
          </w:tcPr>
          <w:p w14:paraId="146B8C74" w14:textId="77777777" w:rsidR="004660EA" w:rsidRPr="000B5DC6" w:rsidRDefault="004660EA" w:rsidP="008131BF">
            <w:pPr>
              <w:spacing w:after="0" w:line="240" w:lineRule="auto"/>
              <w:jc w:val="center"/>
            </w:pPr>
            <w:r w:rsidRPr="000B5DC6">
              <w:t>100%</w:t>
            </w:r>
          </w:p>
        </w:tc>
        <w:tc>
          <w:tcPr>
            <w:tcW w:w="936" w:type="dxa"/>
            <w:vMerge/>
            <w:vAlign w:val="center"/>
          </w:tcPr>
          <w:p w14:paraId="7CF80120" w14:textId="77777777" w:rsidR="004660EA" w:rsidRPr="000B5DC6" w:rsidRDefault="004660EA" w:rsidP="008131BF">
            <w:pPr>
              <w:spacing w:after="0" w:line="240" w:lineRule="auto"/>
              <w:jc w:val="center"/>
            </w:pPr>
          </w:p>
        </w:tc>
        <w:tc>
          <w:tcPr>
            <w:tcW w:w="970" w:type="dxa"/>
            <w:vAlign w:val="center"/>
          </w:tcPr>
          <w:p w14:paraId="5150114D" w14:textId="6A57836D" w:rsidR="004660EA" w:rsidRPr="000B5DC6" w:rsidRDefault="004660EA" w:rsidP="008131BF">
            <w:pPr>
              <w:spacing w:after="0" w:line="240" w:lineRule="auto"/>
              <w:jc w:val="center"/>
            </w:pPr>
            <w:r w:rsidRPr="000B5DC6">
              <w:t>Szt</w:t>
            </w:r>
            <w:r w:rsidR="0058778B">
              <w:t>.</w:t>
            </w:r>
          </w:p>
          <w:p w14:paraId="07B48760" w14:textId="77777777" w:rsidR="004660EA" w:rsidRPr="000B5DC6" w:rsidRDefault="004660EA" w:rsidP="008131BF">
            <w:pPr>
              <w:spacing w:after="0" w:line="240" w:lineRule="auto"/>
              <w:jc w:val="center"/>
            </w:pPr>
            <w:r w:rsidRPr="000B5DC6">
              <w:t>0</w:t>
            </w:r>
          </w:p>
        </w:tc>
        <w:tc>
          <w:tcPr>
            <w:tcW w:w="969" w:type="dxa"/>
            <w:vAlign w:val="center"/>
          </w:tcPr>
          <w:p w14:paraId="33BA1D88" w14:textId="77777777" w:rsidR="004660EA" w:rsidRPr="000B5DC6" w:rsidRDefault="004660EA" w:rsidP="008131BF">
            <w:pPr>
              <w:spacing w:after="0" w:line="240" w:lineRule="auto"/>
              <w:jc w:val="center"/>
            </w:pPr>
            <w:r w:rsidRPr="000B5DC6">
              <w:t>100%</w:t>
            </w:r>
          </w:p>
        </w:tc>
        <w:tc>
          <w:tcPr>
            <w:tcW w:w="936" w:type="dxa"/>
            <w:vMerge/>
            <w:vAlign w:val="center"/>
          </w:tcPr>
          <w:p w14:paraId="060BB1F7" w14:textId="77777777" w:rsidR="004660EA" w:rsidRPr="000B5DC6" w:rsidRDefault="004660EA" w:rsidP="008131BF">
            <w:pPr>
              <w:spacing w:after="0" w:line="240" w:lineRule="auto"/>
              <w:jc w:val="center"/>
            </w:pPr>
          </w:p>
        </w:tc>
        <w:tc>
          <w:tcPr>
            <w:tcW w:w="852" w:type="dxa"/>
            <w:vAlign w:val="center"/>
          </w:tcPr>
          <w:p w14:paraId="09B7161E" w14:textId="3A59EDC6" w:rsidR="004660EA" w:rsidRPr="000B5DC6" w:rsidRDefault="004660EA" w:rsidP="008131BF">
            <w:pPr>
              <w:spacing w:after="0" w:line="240" w:lineRule="auto"/>
              <w:jc w:val="center"/>
            </w:pPr>
            <w:r w:rsidRPr="000B5DC6">
              <w:t>Szt</w:t>
            </w:r>
            <w:r w:rsidR="0058778B">
              <w:t>.</w:t>
            </w:r>
          </w:p>
          <w:p w14:paraId="4FD83804" w14:textId="77777777" w:rsidR="004660EA" w:rsidRPr="000B5DC6" w:rsidRDefault="004660EA" w:rsidP="008131BF">
            <w:pPr>
              <w:spacing w:after="0" w:line="240" w:lineRule="auto"/>
              <w:jc w:val="center"/>
            </w:pPr>
            <w:r w:rsidRPr="000B5DC6">
              <w:t>0</w:t>
            </w:r>
          </w:p>
        </w:tc>
        <w:tc>
          <w:tcPr>
            <w:tcW w:w="969" w:type="dxa"/>
            <w:vAlign w:val="center"/>
          </w:tcPr>
          <w:p w14:paraId="34E9D75B" w14:textId="77777777" w:rsidR="004660EA" w:rsidRPr="000B5DC6" w:rsidRDefault="004660EA" w:rsidP="008131BF">
            <w:pPr>
              <w:spacing w:after="0" w:line="240" w:lineRule="auto"/>
              <w:jc w:val="center"/>
            </w:pPr>
            <w:r w:rsidRPr="000B5DC6">
              <w:t>100%</w:t>
            </w:r>
          </w:p>
        </w:tc>
        <w:tc>
          <w:tcPr>
            <w:tcW w:w="936" w:type="dxa"/>
            <w:vMerge/>
            <w:vAlign w:val="center"/>
          </w:tcPr>
          <w:p w14:paraId="09F7991A" w14:textId="77777777" w:rsidR="004660EA" w:rsidRPr="000B5DC6" w:rsidRDefault="004660EA" w:rsidP="008131BF">
            <w:pPr>
              <w:spacing w:after="0" w:line="240" w:lineRule="auto"/>
              <w:jc w:val="center"/>
            </w:pPr>
          </w:p>
        </w:tc>
        <w:tc>
          <w:tcPr>
            <w:tcW w:w="998" w:type="dxa"/>
            <w:vAlign w:val="center"/>
          </w:tcPr>
          <w:p w14:paraId="7AB92227" w14:textId="77777777" w:rsidR="004660EA" w:rsidRPr="000B5DC6" w:rsidRDefault="004660EA" w:rsidP="008131BF">
            <w:pPr>
              <w:spacing w:after="0" w:line="240" w:lineRule="auto"/>
              <w:jc w:val="center"/>
            </w:pPr>
            <w:r w:rsidRPr="000B5DC6">
              <w:t>11</w:t>
            </w:r>
          </w:p>
        </w:tc>
        <w:tc>
          <w:tcPr>
            <w:tcW w:w="937" w:type="dxa"/>
            <w:vMerge/>
            <w:vAlign w:val="center"/>
          </w:tcPr>
          <w:p w14:paraId="2B603CB6" w14:textId="77777777" w:rsidR="004660EA" w:rsidRPr="000B5DC6" w:rsidRDefault="004660EA" w:rsidP="008131BF">
            <w:pPr>
              <w:spacing w:after="0" w:line="240" w:lineRule="auto"/>
              <w:jc w:val="center"/>
            </w:pPr>
          </w:p>
        </w:tc>
        <w:tc>
          <w:tcPr>
            <w:tcW w:w="997" w:type="dxa"/>
            <w:vAlign w:val="center"/>
          </w:tcPr>
          <w:p w14:paraId="2605E66A" w14:textId="2703A477" w:rsidR="004660EA" w:rsidRDefault="004660EA" w:rsidP="008131BF">
            <w:pPr>
              <w:spacing w:after="0" w:line="240" w:lineRule="auto"/>
              <w:jc w:val="center"/>
            </w:pPr>
          </w:p>
          <w:p w14:paraId="4B65313F" w14:textId="77777777" w:rsidR="0005236E" w:rsidRPr="000B5DC6" w:rsidRDefault="0005236E" w:rsidP="008131BF">
            <w:pPr>
              <w:spacing w:after="0" w:line="240" w:lineRule="auto"/>
              <w:jc w:val="center"/>
            </w:pPr>
            <w:r>
              <w:t>RPO</w:t>
            </w:r>
          </w:p>
        </w:tc>
        <w:tc>
          <w:tcPr>
            <w:tcW w:w="883" w:type="dxa"/>
            <w:vAlign w:val="center"/>
          </w:tcPr>
          <w:p w14:paraId="041F1555" w14:textId="77777777" w:rsidR="004660EA" w:rsidRPr="000B5DC6" w:rsidRDefault="004660EA" w:rsidP="008131BF">
            <w:pPr>
              <w:spacing w:after="0" w:line="240" w:lineRule="auto"/>
              <w:jc w:val="center"/>
            </w:pPr>
            <w:r>
              <w:t>Aktywizacja</w:t>
            </w:r>
          </w:p>
        </w:tc>
      </w:tr>
      <w:tr w:rsidR="004660EA" w:rsidRPr="000B5DC6" w14:paraId="7BE2EA42" w14:textId="77777777">
        <w:tc>
          <w:tcPr>
            <w:tcW w:w="1033" w:type="dxa"/>
            <w:vMerge/>
          </w:tcPr>
          <w:p w14:paraId="13BB436A" w14:textId="77777777" w:rsidR="004660EA" w:rsidRPr="000B5DC6" w:rsidRDefault="004660EA" w:rsidP="008131BF">
            <w:pPr>
              <w:spacing w:after="0" w:line="240" w:lineRule="auto"/>
            </w:pPr>
          </w:p>
        </w:tc>
        <w:tc>
          <w:tcPr>
            <w:tcW w:w="1382" w:type="dxa"/>
          </w:tcPr>
          <w:p w14:paraId="1215FBBF"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szkoleń</w:t>
            </w:r>
          </w:p>
        </w:tc>
        <w:tc>
          <w:tcPr>
            <w:tcW w:w="970" w:type="dxa"/>
            <w:vAlign w:val="center"/>
          </w:tcPr>
          <w:p w14:paraId="706797BD" w14:textId="51C93369" w:rsidR="004660EA" w:rsidRPr="000B5DC6" w:rsidRDefault="004660EA" w:rsidP="008131BF">
            <w:pPr>
              <w:spacing w:after="0" w:line="240" w:lineRule="auto"/>
              <w:jc w:val="center"/>
            </w:pPr>
            <w:r w:rsidRPr="000B5DC6">
              <w:t>Szt</w:t>
            </w:r>
            <w:r w:rsidR="0058778B">
              <w:t>.</w:t>
            </w:r>
          </w:p>
          <w:p w14:paraId="51352731" w14:textId="77777777" w:rsidR="004660EA" w:rsidRPr="000B5DC6" w:rsidRDefault="004660EA" w:rsidP="008131BF">
            <w:pPr>
              <w:spacing w:after="0" w:line="240" w:lineRule="auto"/>
              <w:jc w:val="center"/>
            </w:pPr>
            <w:r w:rsidRPr="000B5DC6">
              <w:t>4</w:t>
            </w:r>
          </w:p>
        </w:tc>
        <w:tc>
          <w:tcPr>
            <w:tcW w:w="969" w:type="dxa"/>
            <w:vAlign w:val="center"/>
          </w:tcPr>
          <w:p w14:paraId="7F2D749D" w14:textId="77777777" w:rsidR="004660EA" w:rsidRPr="000B5DC6" w:rsidRDefault="004660EA" w:rsidP="008131BF">
            <w:pPr>
              <w:spacing w:after="0" w:line="240" w:lineRule="auto"/>
              <w:jc w:val="center"/>
            </w:pPr>
            <w:r w:rsidRPr="000B5DC6">
              <w:t>33,33%</w:t>
            </w:r>
          </w:p>
        </w:tc>
        <w:tc>
          <w:tcPr>
            <w:tcW w:w="936" w:type="dxa"/>
            <w:vMerge/>
            <w:vAlign w:val="center"/>
          </w:tcPr>
          <w:p w14:paraId="0DDFA7DE" w14:textId="77777777" w:rsidR="004660EA" w:rsidRPr="000B5DC6" w:rsidRDefault="004660EA" w:rsidP="008131BF">
            <w:pPr>
              <w:spacing w:after="0" w:line="240" w:lineRule="auto"/>
              <w:jc w:val="center"/>
            </w:pPr>
          </w:p>
        </w:tc>
        <w:tc>
          <w:tcPr>
            <w:tcW w:w="970" w:type="dxa"/>
            <w:vAlign w:val="center"/>
          </w:tcPr>
          <w:p w14:paraId="5837BACD" w14:textId="2EC6163E" w:rsidR="004660EA" w:rsidRPr="000B5DC6" w:rsidRDefault="004660EA" w:rsidP="008131BF">
            <w:pPr>
              <w:spacing w:after="0" w:line="240" w:lineRule="auto"/>
              <w:jc w:val="center"/>
            </w:pPr>
            <w:r w:rsidRPr="000B5DC6">
              <w:t>Szt</w:t>
            </w:r>
            <w:r w:rsidR="0058778B">
              <w:t>.</w:t>
            </w:r>
          </w:p>
          <w:p w14:paraId="6D062B6D" w14:textId="77777777" w:rsidR="004660EA" w:rsidRPr="000B5DC6" w:rsidRDefault="004660EA" w:rsidP="008131BF">
            <w:pPr>
              <w:spacing w:after="0" w:line="240" w:lineRule="auto"/>
              <w:jc w:val="center"/>
            </w:pPr>
            <w:r w:rsidRPr="000B5DC6">
              <w:t>4</w:t>
            </w:r>
          </w:p>
        </w:tc>
        <w:tc>
          <w:tcPr>
            <w:tcW w:w="969" w:type="dxa"/>
            <w:vAlign w:val="center"/>
          </w:tcPr>
          <w:p w14:paraId="20BCF673" w14:textId="77777777" w:rsidR="004660EA" w:rsidRPr="000B5DC6" w:rsidRDefault="004660EA" w:rsidP="008131BF">
            <w:pPr>
              <w:spacing w:after="0" w:line="240" w:lineRule="auto"/>
              <w:jc w:val="center"/>
            </w:pPr>
            <w:r w:rsidRPr="000B5DC6">
              <w:t>66,66%</w:t>
            </w:r>
          </w:p>
        </w:tc>
        <w:tc>
          <w:tcPr>
            <w:tcW w:w="936" w:type="dxa"/>
            <w:vMerge/>
            <w:vAlign w:val="center"/>
          </w:tcPr>
          <w:p w14:paraId="0C476B61" w14:textId="77777777" w:rsidR="004660EA" w:rsidRPr="000B5DC6" w:rsidRDefault="004660EA" w:rsidP="008131BF">
            <w:pPr>
              <w:spacing w:after="0" w:line="240" w:lineRule="auto"/>
              <w:jc w:val="center"/>
            </w:pPr>
          </w:p>
        </w:tc>
        <w:tc>
          <w:tcPr>
            <w:tcW w:w="852" w:type="dxa"/>
            <w:vAlign w:val="center"/>
          </w:tcPr>
          <w:p w14:paraId="2AEF144C" w14:textId="00500CDD" w:rsidR="004660EA" w:rsidRPr="000B5DC6" w:rsidRDefault="004660EA" w:rsidP="008131BF">
            <w:pPr>
              <w:spacing w:after="0" w:line="240" w:lineRule="auto"/>
              <w:jc w:val="center"/>
            </w:pPr>
            <w:r w:rsidRPr="000B5DC6">
              <w:t>Szt</w:t>
            </w:r>
            <w:r w:rsidR="0058778B">
              <w:t>.</w:t>
            </w:r>
          </w:p>
          <w:p w14:paraId="30EA79F5" w14:textId="77777777" w:rsidR="004660EA" w:rsidRPr="000B5DC6" w:rsidRDefault="004660EA" w:rsidP="008131BF">
            <w:pPr>
              <w:spacing w:after="0" w:line="240" w:lineRule="auto"/>
              <w:jc w:val="center"/>
            </w:pPr>
            <w:r w:rsidRPr="000B5DC6">
              <w:t>4</w:t>
            </w:r>
          </w:p>
        </w:tc>
        <w:tc>
          <w:tcPr>
            <w:tcW w:w="969" w:type="dxa"/>
            <w:vAlign w:val="center"/>
          </w:tcPr>
          <w:p w14:paraId="2E557762" w14:textId="77777777" w:rsidR="004660EA" w:rsidRPr="000B5DC6" w:rsidRDefault="004660EA" w:rsidP="008131BF">
            <w:pPr>
              <w:spacing w:after="0" w:line="240" w:lineRule="auto"/>
              <w:jc w:val="center"/>
            </w:pPr>
            <w:r w:rsidRPr="000B5DC6">
              <w:t>100%</w:t>
            </w:r>
          </w:p>
        </w:tc>
        <w:tc>
          <w:tcPr>
            <w:tcW w:w="936" w:type="dxa"/>
            <w:vMerge/>
            <w:vAlign w:val="center"/>
          </w:tcPr>
          <w:p w14:paraId="1FD1BA1A" w14:textId="77777777" w:rsidR="004660EA" w:rsidRPr="000B5DC6" w:rsidRDefault="004660EA" w:rsidP="008131BF">
            <w:pPr>
              <w:spacing w:after="0" w:line="240" w:lineRule="auto"/>
              <w:jc w:val="center"/>
            </w:pPr>
          </w:p>
        </w:tc>
        <w:tc>
          <w:tcPr>
            <w:tcW w:w="998" w:type="dxa"/>
            <w:vAlign w:val="center"/>
          </w:tcPr>
          <w:p w14:paraId="4BDD4692" w14:textId="77777777" w:rsidR="004660EA" w:rsidRPr="000B5DC6" w:rsidRDefault="004660EA" w:rsidP="008131BF">
            <w:pPr>
              <w:spacing w:after="0" w:line="240" w:lineRule="auto"/>
              <w:jc w:val="center"/>
            </w:pPr>
            <w:r w:rsidRPr="000B5DC6">
              <w:t>12</w:t>
            </w:r>
          </w:p>
        </w:tc>
        <w:tc>
          <w:tcPr>
            <w:tcW w:w="937" w:type="dxa"/>
            <w:vMerge/>
            <w:vAlign w:val="center"/>
          </w:tcPr>
          <w:p w14:paraId="02E921B0" w14:textId="77777777" w:rsidR="004660EA" w:rsidRPr="000B5DC6" w:rsidRDefault="004660EA" w:rsidP="008131BF">
            <w:pPr>
              <w:spacing w:after="0" w:line="240" w:lineRule="auto"/>
              <w:jc w:val="center"/>
            </w:pPr>
          </w:p>
        </w:tc>
        <w:tc>
          <w:tcPr>
            <w:tcW w:w="997" w:type="dxa"/>
            <w:vAlign w:val="center"/>
          </w:tcPr>
          <w:p w14:paraId="44BE1DD3" w14:textId="1A0A2093" w:rsidR="004660EA" w:rsidRDefault="004660EA" w:rsidP="008131BF">
            <w:pPr>
              <w:spacing w:after="0" w:line="240" w:lineRule="auto"/>
              <w:jc w:val="center"/>
            </w:pPr>
          </w:p>
          <w:p w14:paraId="4C8B0D08" w14:textId="77777777" w:rsidR="0005236E" w:rsidRPr="000B5DC6" w:rsidRDefault="0005236E" w:rsidP="008131BF">
            <w:pPr>
              <w:spacing w:after="0" w:line="240" w:lineRule="auto"/>
              <w:jc w:val="center"/>
            </w:pPr>
            <w:r>
              <w:t>RPO</w:t>
            </w:r>
          </w:p>
        </w:tc>
        <w:tc>
          <w:tcPr>
            <w:tcW w:w="883" w:type="dxa"/>
            <w:vAlign w:val="center"/>
          </w:tcPr>
          <w:p w14:paraId="0D7FD389" w14:textId="77777777" w:rsidR="004660EA" w:rsidRPr="000B5DC6" w:rsidRDefault="004660EA" w:rsidP="008131BF">
            <w:pPr>
              <w:spacing w:after="0" w:line="240" w:lineRule="auto"/>
              <w:jc w:val="center"/>
            </w:pPr>
            <w:r>
              <w:t>Aktywizacja</w:t>
            </w:r>
          </w:p>
        </w:tc>
      </w:tr>
      <w:tr w:rsidR="004660EA" w:rsidRPr="000B5DC6" w14:paraId="6029693D" w14:textId="77777777">
        <w:tc>
          <w:tcPr>
            <w:tcW w:w="1033" w:type="dxa"/>
            <w:vMerge/>
          </w:tcPr>
          <w:p w14:paraId="4B41EEB8" w14:textId="77777777" w:rsidR="004660EA" w:rsidRPr="000B5DC6" w:rsidRDefault="004660EA" w:rsidP="008131BF">
            <w:pPr>
              <w:spacing w:after="0" w:line="240" w:lineRule="auto"/>
            </w:pPr>
          </w:p>
        </w:tc>
        <w:tc>
          <w:tcPr>
            <w:tcW w:w="1382" w:type="dxa"/>
          </w:tcPr>
          <w:p w14:paraId="3B6FF5B7"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wizyt studyjnych</w:t>
            </w:r>
          </w:p>
        </w:tc>
        <w:tc>
          <w:tcPr>
            <w:tcW w:w="970" w:type="dxa"/>
            <w:vAlign w:val="center"/>
          </w:tcPr>
          <w:p w14:paraId="51324466" w14:textId="11907A47" w:rsidR="004660EA" w:rsidRPr="000B5DC6" w:rsidRDefault="004660EA" w:rsidP="008131BF">
            <w:pPr>
              <w:spacing w:after="0" w:line="240" w:lineRule="auto"/>
              <w:jc w:val="center"/>
            </w:pPr>
            <w:r w:rsidRPr="000B5DC6">
              <w:t>Szt</w:t>
            </w:r>
            <w:r w:rsidR="0058778B">
              <w:t>.</w:t>
            </w:r>
          </w:p>
          <w:p w14:paraId="1076CB82" w14:textId="77777777" w:rsidR="004660EA" w:rsidRPr="000B5DC6" w:rsidRDefault="004660EA" w:rsidP="008131BF">
            <w:pPr>
              <w:spacing w:after="0" w:line="240" w:lineRule="auto"/>
              <w:jc w:val="center"/>
            </w:pPr>
            <w:r w:rsidRPr="000B5DC6">
              <w:t>1</w:t>
            </w:r>
          </w:p>
        </w:tc>
        <w:tc>
          <w:tcPr>
            <w:tcW w:w="969" w:type="dxa"/>
            <w:vAlign w:val="center"/>
          </w:tcPr>
          <w:p w14:paraId="3869F486" w14:textId="77777777" w:rsidR="004660EA" w:rsidRPr="000B5DC6" w:rsidRDefault="004660EA" w:rsidP="008131BF">
            <w:pPr>
              <w:spacing w:after="0" w:line="240" w:lineRule="auto"/>
              <w:jc w:val="center"/>
            </w:pPr>
            <w:r w:rsidRPr="000B5DC6">
              <w:t>33,33%</w:t>
            </w:r>
          </w:p>
        </w:tc>
        <w:tc>
          <w:tcPr>
            <w:tcW w:w="936" w:type="dxa"/>
            <w:vMerge/>
            <w:vAlign w:val="center"/>
          </w:tcPr>
          <w:p w14:paraId="53D6784B" w14:textId="77777777" w:rsidR="004660EA" w:rsidRPr="000B5DC6" w:rsidRDefault="004660EA" w:rsidP="008131BF">
            <w:pPr>
              <w:spacing w:after="0" w:line="240" w:lineRule="auto"/>
              <w:jc w:val="center"/>
            </w:pPr>
          </w:p>
        </w:tc>
        <w:tc>
          <w:tcPr>
            <w:tcW w:w="970" w:type="dxa"/>
            <w:vAlign w:val="center"/>
          </w:tcPr>
          <w:p w14:paraId="65D1B740" w14:textId="6EAFB396" w:rsidR="004660EA" w:rsidRPr="000B5DC6" w:rsidRDefault="004660EA" w:rsidP="008131BF">
            <w:pPr>
              <w:spacing w:after="0" w:line="240" w:lineRule="auto"/>
              <w:jc w:val="center"/>
            </w:pPr>
            <w:r w:rsidRPr="000B5DC6">
              <w:t>Szt</w:t>
            </w:r>
            <w:r w:rsidR="0058778B">
              <w:t>.</w:t>
            </w:r>
          </w:p>
          <w:p w14:paraId="39700291" w14:textId="77777777" w:rsidR="004660EA" w:rsidRPr="000B5DC6" w:rsidRDefault="004660EA" w:rsidP="008131BF">
            <w:pPr>
              <w:spacing w:after="0" w:line="240" w:lineRule="auto"/>
              <w:jc w:val="center"/>
            </w:pPr>
            <w:r w:rsidRPr="000B5DC6">
              <w:t>1</w:t>
            </w:r>
          </w:p>
        </w:tc>
        <w:tc>
          <w:tcPr>
            <w:tcW w:w="969" w:type="dxa"/>
            <w:vAlign w:val="center"/>
          </w:tcPr>
          <w:p w14:paraId="191F593B" w14:textId="77777777" w:rsidR="004660EA" w:rsidRPr="000B5DC6" w:rsidRDefault="004660EA" w:rsidP="008131BF">
            <w:pPr>
              <w:spacing w:after="0" w:line="240" w:lineRule="auto"/>
              <w:jc w:val="center"/>
            </w:pPr>
            <w:r w:rsidRPr="000B5DC6">
              <w:t>66,66%</w:t>
            </w:r>
          </w:p>
        </w:tc>
        <w:tc>
          <w:tcPr>
            <w:tcW w:w="936" w:type="dxa"/>
            <w:vMerge/>
            <w:vAlign w:val="center"/>
          </w:tcPr>
          <w:p w14:paraId="62AEFD21" w14:textId="77777777" w:rsidR="004660EA" w:rsidRPr="000B5DC6" w:rsidRDefault="004660EA" w:rsidP="008131BF">
            <w:pPr>
              <w:spacing w:after="0" w:line="240" w:lineRule="auto"/>
              <w:jc w:val="center"/>
            </w:pPr>
          </w:p>
        </w:tc>
        <w:tc>
          <w:tcPr>
            <w:tcW w:w="852" w:type="dxa"/>
            <w:vAlign w:val="center"/>
          </w:tcPr>
          <w:p w14:paraId="6E31CCE0" w14:textId="658983EC" w:rsidR="004660EA" w:rsidRPr="000B5DC6" w:rsidRDefault="004660EA" w:rsidP="008131BF">
            <w:pPr>
              <w:spacing w:after="0" w:line="240" w:lineRule="auto"/>
              <w:jc w:val="center"/>
            </w:pPr>
            <w:r w:rsidRPr="000B5DC6">
              <w:t>Szt</w:t>
            </w:r>
            <w:r w:rsidR="0058778B">
              <w:t>.</w:t>
            </w:r>
          </w:p>
          <w:p w14:paraId="078DB12D" w14:textId="77777777" w:rsidR="004660EA" w:rsidRPr="000B5DC6" w:rsidRDefault="004660EA" w:rsidP="008131BF">
            <w:pPr>
              <w:spacing w:after="0" w:line="240" w:lineRule="auto"/>
              <w:jc w:val="center"/>
            </w:pPr>
            <w:r w:rsidRPr="000B5DC6">
              <w:t>1</w:t>
            </w:r>
          </w:p>
        </w:tc>
        <w:tc>
          <w:tcPr>
            <w:tcW w:w="969" w:type="dxa"/>
            <w:vAlign w:val="center"/>
          </w:tcPr>
          <w:p w14:paraId="61D2D24E" w14:textId="77777777" w:rsidR="004660EA" w:rsidRPr="000B5DC6" w:rsidRDefault="004660EA" w:rsidP="008131BF">
            <w:pPr>
              <w:spacing w:after="0" w:line="240" w:lineRule="auto"/>
              <w:jc w:val="center"/>
            </w:pPr>
            <w:r w:rsidRPr="000B5DC6">
              <w:t>100%</w:t>
            </w:r>
          </w:p>
        </w:tc>
        <w:tc>
          <w:tcPr>
            <w:tcW w:w="936" w:type="dxa"/>
            <w:vMerge/>
            <w:vAlign w:val="center"/>
          </w:tcPr>
          <w:p w14:paraId="6FDAD4B2" w14:textId="77777777" w:rsidR="004660EA" w:rsidRPr="000B5DC6" w:rsidRDefault="004660EA" w:rsidP="008131BF">
            <w:pPr>
              <w:spacing w:after="0" w:line="240" w:lineRule="auto"/>
              <w:jc w:val="center"/>
            </w:pPr>
          </w:p>
        </w:tc>
        <w:tc>
          <w:tcPr>
            <w:tcW w:w="998" w:type="dxa"/>
            <w:vAlign w:val="center"/>
          </w:tcPr>
          <w:p w14:paraId="391EB31D" w14:textId="77777777" w:rsidR="004660EA" w:rsidRPr="000B5DC6" w:rsidRDefault="004660EA" w:rsidP="008131BF">
            <w:pPr>
              <w:spacing w:after="0" w:line="240" w:lineRule="auto"/>
              <w:jc w:val="center"/>
            </w:pPr>
            <w:r w:rsidRPr="000B5DC6">
              <w:t>3</w:t>
            </w:r>
          </w:p>
        </w:tc>
        <w:tc>
          <w:tcPr>
            <w:tcW w:w="937" w:type="dxa"/>
            <w:vMerge/>
            <w:vAlign w:val="center"/>
          </w:tcPr>
          <w:p w14:paraId="69CA4283" w14:textId="77777777" w:rsidR="004660EA" w:rsidRPr="000B5DC6" w:rsidRDefault="004660EA" w:rsidP="008131BF">
            <w:pPr>
              <w:spacing w:after="0" w:line="240" w:lineRule="auto"/>
              <w:jc w:val="center"/>
            </w:pPr>
          </w:p>
        </w:tc>
        <w:tc>
          <w:tcPr>
            <w:tcW w:w="997" w:type="dxa"/>
            <w:vAlign w:val="center"/>
          </w:tcPr>
          <w:p w14:paraId="0F6699C6" w14:textId="6796DF81" w:rsidR="004660EA" w:rsidRDefault="004660EA" w:rsidP="008131BF">
            <w:pPr>
              <w:spacing w:after="0" w:line="240" w:lineRule="auto"/>
              <w:jc w:val="center"/>
            </w:pPr>
          </w:p>
          <w:p w14:paraId="6E25EFE8" w14:textId="77777777" w:rsidR="0005236E" w:rsidRPr="000B5DC6" w:rsidRDefault="0005236E" w:rsidP="008131BF">
            <w:pPr>
              <w:spacing w:after="0" w:line="240" w:lineRule="auto"/>
              <w:jc w:val="center"/>
            </w:pPr>
            <w:r>
              <w:t>RPO</w:t>
            </w:r>
          </w:p>
        </w:tc>
        <w:tc>
          <w:tcPr>
            <w:tcW w:w="883" w:type="dxa"/>
            <w:vAlign w:val="center"/>
          </w:tcPr>
          <w:p w14:paraId="40719337" w14:textId="77777777" w:rsidR="004660EA" w:rsidRPr="000B5DC6" w:rsidRDefault="004660EA" w:rsidP="008131BF">
            <w:pPr>
              <w:spacing w:after="0" w:line="240" w:lineRule="auto"/>
              <w:jc w:val="center"/>
            </w:pPr>
            <w:r>
              <w:t>Aktywizacja</w:t>
            </w:r>
          </w:p>
        </w:tc>
      </w:tr>
      <w:tr w:rsidR="004660EA" w:rsidRPr="000B5DC6" w14:paraId="113A78CF" w14:textId="77777777">
        <w:tc>
          <w:tcPr>
            <w:tcW w:w="1033" w:type="dxa"/>
            <w:vMerge/>
          </w:tcPr>
          <w:p w14:paraId="2FB73535" w14:textId="77777777" w:rsidR="004660EA" w:rsidRPr="000B5DC6" w:rsidRDefault="004660EA" w:rsidP="008131BF">
            <w:pPr>
              <w:spacing w:after="0" w:line="240" w:lineRule="auto"/>
            </w:pPr>
          </w:p>
        </w:tc>
        <w:tc>
          <w:tcPr>
            <w:tcW w:w="1382" w:type="dxa"/>
          </w:tcPr>
          <w:p w14:paraId="2281093F" w14:textId="77777777" w:rsidR="004660EA" w:rsidRPr="000B5DC6" w:rsidRDefault="004660EA" w:rsidP="008131BF">
            <w:pPr>
              <w:pStyle w:val="Default"/>
              <w:rPr>
                <w:rFonts w:ascii="Calibri" w:hAnsi="Calibri" w:cs="Calibri"/>
                <w:sz w:val="22"/>
                <w:szCs w:val="22"/>
              </w:rPr>
            </w:pPr>
            <w:r w:rsidRPr="000B5DC6">
              <w:rPr>
                <w:rFonts w:ascii="Calibri" w:hAnsi="Calibri" w:cs="Calibri"/>
                <w:sz w:val="22"/>
                <w:szCs w:val="22"/>
              </w:rPr>
              <w:t>Liczba konferencji</w:t>
            </w:r>
          </w:p>
        </w:tc>
        <w:tc>
          <w:tcPr>
            <w:tcW w:w="970" w:type="dxa"/>
            <w:vAlign w:val="center"/>
          </w:tcPr>
          <w:p w14:paraId="4B4C8B4E" w14:textId="220951D9" w:rsidR="004660EA" w:rsidRPr="000B5DC6" w:rsidRDefault="004660EA" w:rsidP="008131BF">
            <w:pPr>
              <w:spacing w:after="0" w:line="240" w:lineRule="auto"/>
              <w:jc w:val="center"/>
            </w:pPr>
            <w:r w:rsidRPr="000B5DC6">
              <w:t>Szt</w:t>
            </w:r>
            <w:r w:rsidR="0058778B">
              <w:t>.</w:t>
            </w:r>
          </w:p>
          <w:p w14:paraId="52890BDF" w14:textId="77777777" w:rsidR="004660EA" w:rsidRPr="000B5DC6" w:rsidRDefault="004660EA" w:rsidP="008131BF">
            <w:pPr>
              <w:spacing w:after="0" w:line="240" w:lineRule="auto"/>
              <w:jc w:val="center"/>
            </w:pPr>
            <w:r w:rsidRPr="000B5DC6">
              <w:t>1</w:t>
            </w:r>
          </w:p>
        </w:tc>
        <w:tc>
          <w:tcPr>
            <w:tcW w:w="969" w:type="dxa"/>
            <w:vAlign w:val="center"/>
          </w:tcPr>
          <w:p w14:paraId="6E99505C" w14:textId="77777777" w:rsidR="004660EA" w:rsidRPr="000B5DC6" w:rsidRDefault="004660EA" w:rsidP="008131BF">
            <w:pPr>
              <w:spacing w:after="0" w:line="240" w:lineRule="auto"/>
              <w:jc w:val="center"/>
            </w:pPr>
            <w:r w:rsidRPr="000B5DC6">
              <w:t>33,33%</w:t>
            </w:r>
          </w:p>
        </w:tc>
        <w:tc>
          <w:tcPr>
            <w:tcW w:w="936" w:type="dxa"/>
            <w:vMerge/>
            <w:vAlign w:val="center"/>
          </w:tcPr>
          <w:p w14:paraId="0AACDE46" w14:textId="77777777" w:rsidR="004660EA" w:rsidRPr="000B5DC6" w:rsidRDefault="004660EA" w:rsidP="008131BF">
            <w:pPr>
              <w:spacing w:after="0" w:line="240" w:lineRule="auto"/>
              <w:jc w:val="center"/>
            </w:pPr>
          </w:p>
        </w:tc>
        <w:tc>
          <w:tcPr>
            <w:tcW w:w="970" w:type="dxa"/>
            <w:vAlign w:val="center"/>
          </w:tcPr>
          <w:p w14:paraId="24D7D8DB" w14:textId="5A95C095" w:rsidR="004660EA" w:rsidRPr="000B5DC6" w:rsidRDefault="004660EA" w:rsidP="008131BF">
            <w:pPr>
              <w:spacing w:after="0" w:line="240" w:lineRule="auto"/>
              <w:jc w:val="center"/>
            </w:pPr>
            <w:r w:rsidRPr="000B5DC6">
              <w:t>Szt</w:t>
            </w:r>
            <w:r w:rsidR="0058778B">
              <w:t>.</w:t>
            </w:r>
          </w:p>
          <w:p w14:paraId="07A71098" w14:textId="77777777" w:rsidR="004660EA" w:rsidRPr="000B5DC6" w:rsidRDefault="004660EA" w:rsidP="008131BF">
            <w:pPr>
              <w:spacing w:after="0" w:line="240" w:lineRule="auto"/>
              <w:jc w:val="center"/>
            </w:pPr>
            <w:r w:rsidRPr="000B5DC6">
              <w:t>1</w:t>
            </w:r>
          </w:p>
        </w:tc>
        <w:tc>
          <w:tcPr>
            <w:tcW w:w="969" w:type="dxa"/>
            <w:vAlign w:val="center"/>
          </w:tcPr>
          <w:p w14:paraId="2F345230" w14:textId="77777777" w:rsidR="004660EA" w:rsidRPr="000B5DC6" w:rsidRDefault="004660EA" w:rsidP="008131BF">
            <w:pPr>
              <w:spacing w:after="0" w:line="240" w:lineRule="auto"/>
              <w:jc w:val="center"/>
            </w:pPr>
            <w:r w:rsidRPr="000B5DC6">
              <w:t>66,66%</w:t>
            </w:r>
          </w:p>
        </w:tc>
        <w:tc>
          <w:tcPr>
            <w:tcW w:w="936" w:type="dxa"/>
            <w:vMerge/>
            <w:vAlign w:val="center"/>
          </w:tcPr>
          <w:p w14:paraId="0541D368" w14:textId="77777777" w:rsidR="004660EA" w:rsidRPr="000B5DC6" w:rsidRDefault="004660EA" w:rsidP="008131BF">
            <w:pPr>
              <w:spacing w:after="0" w:line="240" w:lineRule="auto"/>
              <w:jc w:val="center"/>
            </w:pPr>
          </w:p>
        </w:tc>
        <w:tc>
          <w:tcPr>
            <w:tcW w:w="852" w:type="dxa"/>
            <w:vAlign w:val="center"/>
          </w:tcPr>
          <w:p w14:paraId="4957F9B3" w14:textId="3E09EA4C" w:rsidR="004660EA" w:rsidRPr="000B5DC6" w:rsidRDefault="004660EA" w:rsidP="008131BF">
            <w:pPr>
              <w:spacing w:after="0" w:line="240" w:lineRule="auto"/>
              <w:jc w:val="center"/>
            </w:pPr>
            <w:r w:rsidRPr="000B5DC6">
              <w:t>Szt</w:t>
            </w:r>
            <w:r w:rsidR="0058778B">
              <w:t>.</w:t>
            </w:r>
          </w:p>
          <w:p w14:paraId="4F13155A" w14:textId="77777777" w:rsidR="004660EA" w:rsidRPr="000B5DC6" w:rsidRDefault="004660EA" w:rsidP="008131BF">
            <w:pPr>
              <w:spacing w:after="0" w:line="240" w:lineRule="auto"/>
              <w:jc w:val="center"/>
            </w:pPr>
            <w:r w:rsidRPr="000B5DC6">
              <w:t>1</w:t>
            </w:r>
          </w:p>
        </w:tc>
        <w:tc>
          <w:tcPr>
            <w:tcW w:w="969" w:type="dxa"/>
            <w:vAlign w:val="center"/>
          </w:tcPr>
          <w:p w14:paraId="2A2708EB" w14:textId="77777777" w:rsidR="004660EA" w:rsidRPr="000B5DC6" w:rsidRDefault="004660EA" w:rsidP="008131BF">
            <w:pPr>
              <w:spacing w:after="0" w:line="240" w:lineRule="auto"/>
              <w:jc w:val="center"/>
            </w:pPr>
            <w:r w:rsidRPr="000B5DC6">
              <w:t>100%</w:t>
            </w:r>
          </w:p>
        </w:tc>
        <w:tc>
          <w:tcPr>
            <w:tcW w:w="936" w:type="dxa"/>
            <w:vMerge/>
            <w:vAlign w:val="center"/>
          </w:tcPr>
          <w:p w14:paraId="368DF670" w14:textId="77777777" w:rsidR="004660EA" w:rsidRPr="000B5DC6" w:rsidRDefault="004660EA" w:rsidP="008131BF">
            <w:pPr>
              <w:spacing w:after="0" w:line="240" w:lineRule="auto"/>
              <w:jc w:val="center"/>
            </w:pPr>
          </w:p>
        </w:tc>
        <w:tc>
          <w:tcPr>
            <w:tcW w:w="998" w:type="dxa"/>
            <w:vAlign w:val="center"/>
          </w:tcPr>
          <w:p w14:paraId="7F340312" w14:textId="77777777" w:rsidR="004660EA" w:rsidRPr="000B5DC6" w:rsidRDefault="004660EA" w:rsidP="008131BF">
            <w:pPr>
              <w:spacing w:after="0" w:line="240" w:lineRule="auto"/>
              <w:jc w:val="center"/>
            </w:pPr>
            <w:r w:rsidRPr="000B5DC6">
              <w:t>3</w:t>
            </w:r>
          </w:p>
        </w:tc>
        <w:tc>
          <w:tcPr>
            <w:tcW w:w="937" w:type="dxa"/>
            <w:vMerge/>
            <w:vAlign w:val="center"/>
          </w:tcPr>
          <w:p w14:paraId="0966C852" w14:textId="77777777" w:rsidR="004660EA" w:rsidRPr="000B5DC6" w:rsidRDefault="004660EA" w:rsidP="008131BF">
            <w:pPr>
              <w:spacing w:after="0" w:line="240" w:lineRule="auto"/>
              <w:jc w:val="center"/>
            </w:pPr>
          </w:p>
        </w:tc>
        <w:tc>
          <w:tcPr>
            <w:tcW w:w="997" w:type="dxa"/>
            <w:vAlign w:val="center"/>
          </w:tcPr>
          <w:p w14:paraId="471FB227" w14:textId="1D6E3B1B" w:rsidR="004660EA" w:rsidRDefault="004660EA" w:rsidP="008131BF">
            <w:pPr>
              <w:spacing w:after="0" w:line="240" w:lineRule="auto"/>
              <w:jc w:val="center"/>
            </w:pPr>
          </w:p>
          <w:p w14:paraId="26025D22" w14:textId="77777777" w:rsidR="0005236E" w:rsidRPr="000B5DC6" w:rsidRDefault="0005236E" w:rsidP="008131BF">
            <w:pPr>
              <w:spacing w:after="0" w:line="240" w:lineRule="auto"/>
              <w:jc w:val="center"/>
            </w:pPr>
            <w:r>
              <w:t>RPO</w:t>
            </w:r>
          </w:p>
        </w:tc>
        <w:tc>
          <w:tcPr>
            <w:tcW w:w="883" w:type="dxa"/>
            <w:vAlign w:val="center"/>
          </w:tcPr>
          <w:p w14:paraId="43BBA875" w14:textId="77777777" w:rsidR="004660EA" w:rsidRPr="000B5DC6" w:rsidRDefault="004660EA" w:rsidP="008131BF">
            <w:pPr>
              <w:spacing w:after="0" w:line="240" w:lineRule="auto"/>
              <w:jc w:val="center"/>
            </w:pPr>
            <w:r>
              <w:t>Aktywizacja</w:t>
            </w:r>
          </w:p>
        </w:tc>
      </w:tr>
      <w:tr w:rsidR="001B01C9" w:rsidRPr="000B5DC6" w14:paraId="34E8A0E3" w14:textId="77777777" w:rsidTr="00BD39A3">
        <w:trPr>
          <w:trHeight w:val="816"/>
        </w:trPr>
        <w:tc>
          <w:tcPr>
            <w:tcW w:w="1033" w:type="dxa"/>
            <w:vMerge/>
          </w:tcPr>
          <w:p w14:paraId="0B394AAF" w14:textId="77777777" w:rsidR="001B01C9" w:rsidRPr="000B5DC6" w:rsidRDefault="001B01C9" w:rsidP="008131BF">
            <w:pPr>
              <w:spacing w:after="0" w:line="240" w:lineRule="auto"/>
            </w:pPr>
          </w:p>
        </w:tc>
        <w:tc>
          <w:tcPr>
            <w:tcW w:w="1382" w:type="dxa"/>
          </w:tcPr>
          <w:p w14:paraId="2FF2D8DE" w14:textId="77777777" w:rsidR="001B01C9" w:rsidRPr="000B5DC6" w:rsidRDefault="001B01C9" w:rsidP="008131BF">
            <w:pPr>
              <w:pStyle w:val="Default"/>
              <w:rPr>
                <w:rFonts w:ascii="Calibri" w:hAnsi="Calibri" w:cs="Calibri"/>
                <w:sz w:val="22"/>
                <w:szCs w:val="22"/>
              </w:rPr>
            </w:pPr>
            <w:r w:rsidRPr="000B5DC6">
              <w:rPr>
                <w:rFonts w:ascii="Calibri" w:hAnsi="Calibri" w:cs="Calibri"/>
                <w:sz w:val="22"/>
                <w:szCs w:val="22"/>
              </w:rPr>
              <w:t>Liczba publikacji</w:t>
            </w:r>
          </w:p>
        </w:tc>
        <w:tc>
          <w:tcPr>
            <w:tcW w:w="970" w:type="dxa"/>
            <w:vAlign w:val="center"/>
          </w:tcPr>
          <w:p w14:paraId="12768675" w14:textId="28DE37F4" w:rsidR="001B01C9" w:rsidRDefault="001B01C9" w:rsidP="008131BF">
            <w:pPr>
              <w:spacing w:after="0" w:line="240" w:lineRule="auto"/>
              <w:jc w:val="center"/>
            </w:pPr>
            <w:r>
              <w:t>Szt.</w:t>
            </w:r>
          </w:p>
          <w:p w14:paraId="6810E6C1" w14:textId="77777777" w:rsidR="001B01C9" w:rsidRPr="000B5DC6" w:rsidRDefault="001B01C9" w:rsidP="008131BF">
            <w:pPr>
              <w:spacing w:after="0" w:line="240" w:lineRule="auto"/>
              <w:jc w:val="center"/>
            </w:pPr>
            <w:r w:rsidRPr="000B5DC6">
              <w:t>1</w:t>
            </w:r>
          </w:p>
        </w:tc>
        <w:tc>
          <w:tcPr>
            <w:tcW w:w="969" w:type="dxa"/>
            <w:vAlign w:val="center"/>
          </w:tcPr>
          <w:p w14:paraId="6B71796A" w14:textId="77777777" w:rsidR="001B01C9" w:rsidRPr="000B5DC6" w:rsidRDefault="001B01C9" w:rsidP="008131BF">
            <w:pPr>
              <w:spacing w:after="0" w:line="240" w:lineRule="auto"/>
              <w:jc w:val="center"/>
            </w:pPr>
            <w:r w:rsidRPr="000B5DC6">
              <w:t>50%</w:t>
            </w:r>
          </w:p>
        </w:tc>
        <w:tc>
          <w:tcPr>
            <w:tcW w:w="936" w:type="dxa"/>
            <w:vMerge/>
            <w:vAlign w:val="center"/>
          </w:tcPr>
          <w:p w14:paraId="7B4BC8A5" w14:textId="77777777" w:rsidR="001B01C9" w:rsidRPr="000B5DC6" w:rsidRDefault="001B01C9" w:rsidP="008131BF">
            <w:pPr>
              <w:spacing w:after="0" w:line="240" w:lineRule="auto"/>
              <w:jc w:val="center"/>
            </w:pPr>
          </w:p>
        </w:tc>
        <w:tc>
          <w:tcPr>
            <w:tcW w:w="970" w:type="dxa"/>
            <w:vAlign w:val="center"/>
          </w:tcPr>
          <w:p w14:paraId="255D6CEF" w14:textId="70154781" w:rsidR="001B01C9" w:rsidRDefault="001B01C9" w:rsidP="008131BF">
            <w:pPr>
              <w:spacing w:after="0" w:line="240" w:lineRule="auto"/>
              <w:jc w:val="center"/>
            </w:pPr>
            <w:r>
              <w:t>Szt.</w:t>
            </w:r>
          </w:p>
          <w:p w14:paraId="0C28E492" w14:textId="77777777" w:rsidR="001B01C9" w:rsidRPr="000B5DC6" w:rsidRDefault="001B01C9" w:rsidP="008131BF">
            <w:pPr>
              <w:spacing w:after="0" w:line="240" w:lineRule="auto"/>
              <w:jc w:val="center"/>
            </w:pPr>
            <w:r>
              <w:t>1</w:t>
            </w:r>
          </w:p>
        </w:tc>
        <w:tc>
          <w:tcPr>
            <w:tcW w:w="969" w:type="dxa"/>
            <w:vAlign w:val="center"/>
          </w:tcPr>
          <w:p w14:paraId="17D55D0E" w14:textId="77777777" w:rsidR="001B01C9" w:rsidRPr="000B5DC6" w:rsidRDefault="001B01C9" w:rsidP="008131BF">
            <w:pPr>
              <w:spacing w:after="0" w:line="240" w:lineRule="auto"/>
              <w:jc w:val="center"/>
            </w:pPr>
            <w:r>
              <w:t>50%</w:t>
            </w:r>
          </w:p>
        </w:tc>
        <w:tc>
          <w:tcPr>
            <w:tcW w:w="936" w:type="dxa"/>
            <w:vMerge/>
            <w:vAlign w:val="center"/>
          </w:tcPr>
          <w:p w14:paraId="6F5F9569" w14:textId="77777777" w:rsidR="001B01C9" w:rsidRPr="000B5DC6" w:rsidRDefault="001B01C9" w:rsidP="008131BF">
            <w:pPr>
              <w:spacing w:after="0" w:line="240" w:lineRule="auto"/>
              <w:jc w:val="center"/>
            </w:pPr>
          </w:p>
        </w:tc>
        <w:tc>
          <w:tcPr>
            <w:tcW w:w="852" w:type="dxa"/>
            <w:vAlign w:val="center"/>
          </w:tcPr>
          <w:p w14:paraId="40F3C73E" w14:textId="7B652515" w:rsidR="001B01C9" w:rsidRDefault="001B01C9" w:rsidP="008131BF">
            <w:pPr>
              <w:spacing w:after="0" w:line="240" w:lineRule="auto"/>
              <w:jc w:val="center"/>
            </w:pPr>
            <w:r>
              <w:t>Szt.</w:t>
            </w:r>
          </w:p>
          <w:p w14:paraId="632F7727" w14:textId="724C9554" w:rsidR="001B01C9" w:rsidRPr="000B5DC6" w:rsidRDefault="001B01C9" w:rsidP="008131BF">
            <w:pPr>
              <w:spacing w:after="0" w:line="240" w:lineRule="auto"/>
              <w:jc w:val="center"/>
            </w:pPr>
            <w:r>
              <w:t xml:space="preserve"> 0</w:t>
            </w:r>
          </w:p>
        </w:tc>
        <w:tc>
          <w:tcPr>
            <w:tcW w:w="969" w:type="dxa"/>
            <w:vAlign w:val="center"/>
          </w:tcPr>
          <w:p w14:paraId="2EFB0702" w14:textId="77777777" w:rsidR="001B01C9" w:rsidRPr="000B5DC6" w:rsidRDefault="001B01C9" w:rsidP="008131BF">
            <w:pPr>
              <w:spacing w:after="0" w:line="240" w:lineRule="auto"/>
              <w:jc w:val="center"/>
            </w:pPr>
            <w:r>
              <w:t>10</w:t>
            </w:r>
            <w:r w:rsidRPr="000B5DC6">
              <w:t>0%</w:t>
            </w:r>
          </w:p>
        </w:tc>
        <w:tc>
          <w:tcPr>
            <w:tcW w:w="936" w:type="dxa"/>
            <w:vMerge/>
            <w:vAlign w:val="center"/>
          </w:tcPr>
          <w:p w14:paraId="6F48AA85" w14:textId="77777777" w:rsidR="001B01C9" w:rsidRPr="000B5DC6" w:rsidRDefault="001B01C9" w:rsidP="008131BF">
            <w:pPr>
              <w:spacing w:after="0" w:line="240" w:lineRule="auto"/>
              <w:jc w:val="center"/>
            </w:pPr>
          </w:p>
        </w:tc>
        <w:tc>
          <w:tcPr>
            <w:tcW w:w="998" w:type="dxa"/>
            <w:vAlign w:val="center"/>
          </w:tcPr>
          <w:p w14:paraId="51C2A581" w14:textId="77777777" w:rsidR="001B01C9" w:rsidRPr="000B5DC6" w:rsidRDefault="001B01C9" w:rsidP="008131BF">
            <w:pPr>
              <w:spacing w:after="0" w:line="240" w:lineRule="auto"/>
              <w:jc w:val="center"/>
            </w:pPr>
            <w:r w:rsidRPr="000B5DC6">
              <w:t>2</w:t>
            </w:r>
          </w:p>
        </w:tc>
        <w:tc>
          <w:tcPr>
            <w:tcW w:w="937" w:type="dxa"/>
            <w:vMerge/>
            <w:vAlign w:val="center"/>
          </w:tcPr>
          <w:p w14:paraId="33542300" w14:textId="77777777" w:rsidR="001B01C9" w:rsidRPr="000B5DC6" w:rsidRDefault="001B01C9" w:rsidP="008131BF">
            <w:pPr>
              <w:spacing w:after="0" w:line="240" w:lineRule="auto"/>
              <w:jc w:val="center"/>
            </w:pPr>
          </w:p>
        </w:tc>
        <w:tc>
          <w:tcPr>
            <w:tcW w:w="997" w:type="dxa"/>
            <w:vAlign w:val="center"/>
          </w:tcPr>
          <w:p w14:paraId="3DCF885F" w14:textId="7F09BDB5" w:rsidR="001B01C9" w:rsidRDefault="001B01C9" w:rsidP="008131BF">
            <w:pPr>
              <w:spacing w:after="0" w:line="240" w:lineRule="auto"/>
              <w:jc w:val="center"/>
            </w:pPr>
          </w:p>
          <w:p w14:paraId="5DAF8864" w14:textId="77777777" w:rsidR="001B01C9" w:rsidRPr="000B5DC6" w:rsidRDefault="001B01C9" w:rsidP="008131BF">
            <w:pPr>
              <w:spacing w:after="0" w:line="240" w:lineRule="auto"/>
              <w:jc w:val="center"/>
            </w:pPr>
            <w:r>
              <w:t>RPO</w:t>
            </w:r>
          </w:p>
        </w:tc>
        <w:tc>
          <w:tcPr>
            <w:tcW w:w="883" w:type="dxa"/>
            <w:vAlign w:val="center"/>
          </w:tcPr>
          <w:p w14:paraId="3210430A" w14:textId="77777777" w:rsidR="001B01C9" w:rsidRPr="000B5DC6" w:rsidRDefault="001B01C9" w:rsidP="008131BF">
            <w:pPr>
              <w:spacing w:after="0" w:line="240" w:lineRule="auto"/>
              <w:jc w:val="center"/>
            </w:pPr>
            <w:r>
              <w:t>Aktywizacja</w:t>
            </w:r>
          </w:p>
        </w:tc>
      </w:tr>
      <w:tr w:rsidR="004660EA" w:rsidRPr="000B5DC6" w14:paraId="5A85F06F" w14:textId="77777777" w:rsidTr="00BF20FA">
        <w:tc>
          <w:tcPr>
            <w:tcW w:w="2415" w:type="dxa"/>
            <w:gridSpan w:val="2"/>
          </w:tcPr>
          <w:p w14:paraId="051FAC58" w14:textId="77777777" w:rsidR="004660EA" w:rsidRPr="000B5DC6" w:rsidRDefault="004660EA" w:rsidP="008131BF">
            <w:pPr>
              <w:spacing w:after="0" w:line="240" w:lineRule="auto"/>
            </w:pPr>
            <w:r w:rsidRPr="000B5DC6">
              <w:rPr>
                <w:b/>
                <w:bCs/>
              </w:rPr>
              <w:t>Razem cel szczegółowy 1</w:t>
            </w:r>
          </w:p>
        </w:tc>
        <w:tc>
          <w:tcPr>
            <w:tcW w:w="1939" w:type="dxa"/>
            <w:gridSpan w:val="2"/>
            <w:shd w:val="clear" w:color="auto" w:fill="C0C0C0"/>
            <w:vAlign w:val="center"/>
          </w:tcPr>
          <w:p w14:paraId="2B235149" w14:textId="77777777" w:rsidR="004660EA" w:rsidRPr="000B5DC6" w:rsidRDefault="004660EA" w:rsidP="008131BF">
            <w:pPr>
              <w:spacing w:after="0" w:line="240" w:lineRule="auto"/>
              <w:jc w:val="center"/>
            </w:pPr>
          </w:p>
        </w:tc>
        <w:tc>
          <w:tcPr>
            <w:tcW w:w="936" w:type="dxa"/>
            <w:vAlign w:val="center"/>
          </w:tcPr>
          <w:p w14:paraId="3040AECC" w14:textId="77777777" w:rsidR="004660EA" w:rsidRDefault="004660EA" w:rsidP="008131BF">
            <w:pPr>
              <w:spacing w:after="0" w:line="240" w:lineRule="auto"/>
              <w:rPr>
                <w:ins w:id="308" w:author="WirkowskaAnna" w:date="2018-10-09T15:06:00Z"/>
                <w:color w:val="000000"/>
              </w:rPr>
            </w:pPr>
            <w:del w:id="309" w:author="WirkowskaAnna" w:date="2018-10-09T15:06:00Z">
              <w:r w:rsidRPr="0043567D" w:rsidDel="00347767">
                <w:rPr>
                  <w:color w:val="000000"/>
                </w:rPr>
                <w:delText xml:space="preserve">1 950 </w:delText>
              </w:r>
            </w:del>
            <w:ins w:id="310" w:author="WirkowskaAnna" w:date="2018-10-09T15:06:00Z">
              <w:r w:rsidR="00347767">
                <w:rPr>
                  <w:color w:val="000000"/>
                </w:rPr>
                <w:t> </w:t>
              </w:r>
            </w:ins>
            <w:del w:id="311" w:author="WirkowskaAnna" w:date="2018-10-09T15:06:00Z">
              <w:r w:rsidRPr="0043567D" w:rsidDel="00347767">
                <w:rPr>
                  <w:color w:val="000000"/>
                </w:rPr>
                <w:delText>740</w:delText>
              </w:r>
            </w:del>
            <w:ins w:id="312" w:author="WirkowskaAnna" w:date="2018-10-09T15:06:00Z">
              <w:r w:rsidR="00347767">
                <w:rPr>
                  <w:color w:val="000000"/>
                </w:rPr>
                <w:t xml:space="preserve"> </w:t>
              </w:r>
            </w:ins>
          </w:p>
          <w:p w14:paraId="04F22288" w14:textId="1C57C604" w:rsidR="00347767" w:rsidRPr="0043567D" w:rsidRDefault="00347767" w:rsidP="008131BF">
            <w:pPr>
              <w:spacing w:after="0" w:line="240" w:lineRule="auto"/>
              <w:rPr>
                <w:color w:val="000000"/>
              </w:rPr>
            </w:pPr>
            <w:ins w:id="313" w:author="WirkowskaAnna" w:date="2018-10-09T15:06:00Z">
              <w:r>
                <w:rPr>
                  <w:color w:val="000000"/>
                </w:rPr>
                <w:t>1.395.740</w:t>
              </w:r>
            </w:ins>
          </w:p>
        </w:tc>
        <w:tc>
          <w:tcPr>
            <w:tcW w:w="1939" w:type="dxa"/>
            <w:gridSpan w:val="2"/>
            <w:shd w:val="clear" w:color="auto" w:fill="C0C0C0"/>
            <w:vAlign w:val="center"/>
          </w:tcPr>
          <w:p w14:paraId="58237A0C" w14:textId="77777777" w:rsidR="004660EA" w:rsidRPr="0043567D" w:rsidRDefault="004660EA" w:rsidP="008131BF">
            <w:pPr>
              <w:spacing w:after="0" w:line="240" w:lineRule="auto"/>
              <w:jc w:val="center"/>
              <w:rPr>
                <w:strike/>
                <w:color w:val="000000"/>
              </w:rPr>
            </w:pPr>
          </w:p>
        </w:tc>
        <w:tc>
          <w:tcPr>
            <w:tcW w:w="936" w:type="dxa"/>
            <w:vAlign w:val="center"/>
          </w:tcPr>
          <w:p w14:paraId="4A29A3B8" w14:textId="3A7AA3E9" w:rsidR="004660EA" w:rsidRDefault="004660EA" w:rsidP="008131BF">
            <w:pPr>
              <w:spacing w:after="0" w:line="240" w:lineRule="auto"/>
              <w:jc w:val="center"/>
              <w:rPr>
                <w:ins w:id="314" w:author="WirkowskaAnna" w:date="2018-10-09T15:06:00Z"/>
                <w:color w:val="000000"/>
              </w:rPr>
            </w:pPr>
            <w:del w:id="315" w:author="WirkowskaAnna" w:date="2018-10-09T15:06:00Z">
              <w:r w:rsidRPr="0043567D" w:rsidDel="00347767">
                <w:rPr>
                  <w:color w:val="000000"/>
                </w:rPr>
                <w:delText xml:space="preserve">2 018 </w:delText>
              </w:r>
            </w:del>
            <w:ins w:id="316" w:author="WirkowskaAnna" w:date="2018-10-09T15:06:00Z">
              <w:r w:rsidR="00347767">
                <w:rPr>
                  <w:color w:val="000000"/>
                </w:rPr>
                <w:t> </w:t>
              </w:r>
            </w:ins>
            <w:del w:id="317" w:author="WirkowskaAnna" w:date="2018-10-09T15:06:00Z">
              <w:r w:rsidRPr="0043567D" w:rsidDel="00347767">
                <w:rPr>
                  <w:color w:val="000000"/>
                </w:rPr>
                <w:delText>420</w:delText>
              </w:r>
            </w:del>
          </w:p>
          <w:p w14:paraId="640DF281" w14:textId="4C1C4D3C" w:rsidR="00347767" w:rsidRPr="0043567D" w:rsidRDefault="00347767" w:rsidP="008131BF">
            <w:pPr>
              <w:spacing w:after="0" w:line="240" w:lineRule="auto"/>
              <w:jc w:val="center"/>
              <w:rPr>
                <w:color w:val="000000"/>
              </w:rPr>
            </w:pPr>
            <w:ins w:id="318" w:author="WirkowskaAnna" w:date="2018-10-09T15:06:00Z">
              <w:r>
                <w:rPr>
                  <w:color w:val="000000"/>
                </w:rPr>
                <w:t>2.57</w:t>
              </w:r>
            </w:ins>
            <w:ins w:id="319" w:author="WirkowskaAnna" w:date="2018-10-09T15:07:00Z">
              <w:r>
                <w:rPr>
                  <w:color w:val="000000"/>
                </w:rPr>
                <w:t>3.420</w:t>
              </w:r>
            </w:ins>
          </w:p>
        </w:tc>
        <w:tc>
          <w:tcPr>
            <w:tcW w:w="1821" w:type="dxa"/>
            <w:gridSpan w:val="2"/>
            <w:shd w:val="clear" w:color="auto" w:fill="C0C0C0"/>
            <w:vAlign w:val="center"/>
          </w:tcPr>
          <w:p w14:paraId="061D1808" w14:textId="77777777" w:rsidR="004660EA" w:rsidRPr="0043567D" w:rsidRDefault="004660EA" w:rsidP="008131BF">
            <w:pPr>
              <w:spacing w:after="0" w:line="240" w:lineRule="auto"/>
              <w:jc w:val="center"/>
              <w:rPr>
                <w:strike/>
                <w:color w:val="000000"/>
              </w:rPr>
            </w:pPr>
          </w:p>
        </w:tc>
        <w:tc>
          <w:tcPr>
            <w:tcW w:w="936" w:type="dxa"/>
            <w:vAlign w:val="center"/>
          </w:tcPr>
          <w:p w14:paraId="252FA43A" w14:textId="77777777" w:rsidR="004660EA" w:rsidRPr="0043567D" w:rsidRDefault="004660EA" w:rsidP="008131BF">
            <w:pPr>
              <w:spacing w:after="0" w:line="240" w:lineRule="auto"/>
              <w:jc w:val="center"/>
              <w:rPr>
                <w:color w:val="000000"/>
              </w:rPr>
            </w:pPr>
            <w:r w:rsidRPr="0043567D">
              <w:rPr>
                <w:color w:val="000000"/>
              </w:rPr>
              <w:t>860 840</w:t>
            </w:r>
          </w:p>
        </w:tc>
        <w:tc>
          <w:tcPr>
            <w:tcW w:w="998" w:type="dxa"/>
            <w:shd w:val="clear" w:color="auto" w:fill="C0C0C0"/>
            <w:vAlign w:val="center"/>
          </w:tcPr>
          <w:p w14:paraId="2FBC1D30" w14:textId="77777777" w:rsidR="004660EA" w:rsidRPr="0043567D" w:rsidRDefault="004660EA" w:rsidP="008131BF">
            <w:pPr>
              <w:spacing w:after="0" w:line="240" w:lineRule="auto"/>
              <w:jc w:val="center"/>
              <w:rPr>
                <w:strike/>
                <w:color w:val="000000"/>
              </w:rPr>
            </w:pPr>
          </w:p>
        </w:tc>
        <w:tc>
          <w:tcPr>
            <w:tcW w:w="937" w:type="dxa"/>
            <w:vAlign w:val="center"/>
          </w:tcPr>
          <w:p w14:paraId="5EB8854A" w14:textId="77777777" w:rsidR="004660EA" w:rsidRPr="0043567D" w:rsidRDefault="004660EA" w:rsidP="007B7E45">
            <w:pPr>
              <w:spacing w:after="0" w:line="240" w:lineRule="auto"/>
              <w:jc w:val="center"/>
              <w:rPr>
                <w:color w:val="000000"/>
                <w:sz w:val="20"/>
                <w:szCs w:val="20"/>
              </w:rPr>
            </w:pPr>
            <w:r w:rsidRPr="0043567D">
              <w:rPr>
                <w:color w:val="000000"/>
                <w:sz w:val="20"/>
                <w:szCs w:val="20"/>
              </w:rPr>
              <w:t>4 830 000</w:t>
            </w:r>
          </w:p>
        </w:tc>
        <w:tc>
          <w:tcPr>
            <w:tcW w:w="997" w:type="dxa"/>
            <w:shd w:val="clear" w:color="auto" w:fill="BFBFBF"/>
            <w:vAlign w:val="center"/>
          </w:tcPr>
          <w:p w14:paraId="67DE5354" w14:textId="77777777" w:rsidR="004660EA" w:rsidRPr="000B5DC6" w:rsidRDefault="004660EA" w:rsidP="008131BF">
            <w:pPr>
              <w:spacing w:after="0" w:line="240" w:lineRule="auto"/>
              <w:jc w:val="center"/>
            </w:pPr>
          </w:p>
        </w:tc>
        <w:tc>
          <w:tcPr>
            <w:tcW w:w="883" w:type="dxa"/>
            <w:shd w:val="clear" w:color="auto" w:fill="BFBFBF"/>
            <w:vAlign w:val="center"/>
          </w:tcPr>
          <w:p w14:paraId="572FA97C" w14:textId="77777777" w:rsidR="004660EA" w:rsidRPr="000B5DC6" w:rsidRDefault="004660EA" w:rsidP="008131BF">
            <w:pPr>
              <w:spacing w:after="0" w:line="240" w:lineRule="auto"/>
              <w:jc w:val="center"/>
            </w:pPr>
          </w:p>
        </w:tc>
      </w:tr>
      <w:tr w:rsidR="004660EA" w:rsidRPr="000B5DC6" w14:paraId="48B233D9" w14:textId="77777777">
        <w:tc>
          <w:tcPr>
            <w:tcW w:w="1033" w:type="dxa"/>
            <w:vMerge w:val="restart"/>
          </w:tcPr>
          <w:p w14:paraId="5F65ABDD" w14:textId="77777777" w:rsidR="004660EA" w:rsidRPr="000B5DC6" w:rsidRDefault="004660EA" w:rsidP="008131BF">
            <w:pPr>
              <w:spacing w:after="0" w:line="240" w:lineRule="auto"/>
            </w:pPr>
          </w:p>
        </w:tc>
        <w:tc>
          <w:tcPr>
            <w:tcW w:w="1382" w:type="dxa"/>
          </w:tcPr>
          <w:p w14:paraId="5A7F1972" w14:textId="77777777" w:rsidR="004660EA" w:rsidRPr="000B5DC6" w:rsidRDefault="004660EA" w:rsidP="008131BF">
            <w:pPr>
              <w:spacing w:after="0" w:line="240" w:lineRule="auto"/>
              <w:rPr>
                <w:b/>
                <w:bCs/>
              </w:rPr>
            </w:pPr>
            <w:r w:rsidRPr="000B5DC6">
              <w:rPr>
                <w:b/>
                <w:bCs/>
              </w:rPr>
              <w:t xml:space="preserve">Lata </w:t>
            </w:r>
          </w:p>
        </w:tc>
        <w:tc>
          <w:tcPr>
            <w:tcW w:w="2875" w:type="dxa"/>
            <w:gridSpan w:val="3"/>
          </w:tcPr>
          <w:p w14:paraId="59001449" w14:textId="77777777" w:rsidR="004660EA" w:rsidRPr="000B5DC6" w:rsidRDefault="004660EA" w:rsidP="008131BF">
            <w:pPr>
              <w:spacing w:after="0" w:line="240" w:lineRule="auto"/>
              <w:rPr>
                <w:b/>
                <w:bCs/>
              </w:rPr>
            </w:pPr>
            <w:r w:rsidRPr="000B5DC6">
              <w:rPr>
                <w:b/>
                <w:bCs/>
              </w:rPr>
              <w:t>2016-2018</w:t>
            </w:r>
          </w:p>
        </w:tc>
        <w:tc>
          <w:tcPr>
            <w:tcW w:w="2875" w:type="dxa"/>
            <w:gridSpan w:val="3"/>
          </w:tcPr>
          <w:p w14:paraId="7317279B" w14:textId="77777777" w:rsidR="004660EA" w:rsidRPr="000B5DC6" w:rsidRDefault="004660EA" w:rsidP="008131BF">
            <w:pPr>
              <w:spacing w:after="0" w:line="240" w:lineRule="auto"/>
              <w:rPr>
                <w:b/>
                <w:bCs/>
              </w:rPr>
            </w:pPr>
            <w:r w:rsidRPr="000B5DC6">
              <w:rPr>
                <w:b/>
                <w:bCs/>
              </w:rPr>
              <w:t>2019-2021</w:t>
            </w:r>
          </w:p>
        </w:tc>
        <w:tc>
          <w:tcPr>
            <w:tcW w:w="2757" w:type="dxa"/>
            <w:gridSpan w:val="3"/>
          </w:tcPr>
          <w:p w14:paraId="5A576582" w14:textId="77777777" w:rsidR="004660EA" w:rsidRPr="000B5DC6" w:rsidRDefault="004660EA" w:rsidP="008131BF">
            <w:pPr>
              <w:spacing w:after="0" w:line="240" w:lineRule="auto"/>
              <w:rPr>
                <w:b/>
                <w:bCs/>
              </w:rPr>
            </w:pPr>
            <w:r w:rsidRPr="000B5DC6">
              <w:rPr>
                <w:b/>
                <w:bCs/>
              </w:rPr>
              <w:t>2022-2023</w:t>
            </w:r>
          </w:p>
        </w:tc>
        <w:tc>
          <w:tcPr>
            <w:tcW w:w="1935" w:type="dxa"/>
            <w:gridSpan w:val="2"/>
          </w:tcPr>
          <w:p w14:paraId="65DE2456" w14:textId="77777777" w:rsidR="004660EA" w:rsidRPr="000B5DC6" w:rsidRDefault="004660EA" w:rsidP="008131BF">
            <w:pPr>
              <w:spacing w:after="0" w:line="240" w:lineRule="auto"/>
              <w:rPr>
                <w:b/>
                <w:bCs/>
              </w:rPr>
            </w:pPr>
            <w:r w:rsidRPr="000B5DC6">
              <w:rPr>
                <w:b/>
                <w:bCs/>
              </w:rPr>
              <w:t>RAZEM 2016-2023</w:t>
            </w:r>
          </w:p>
        </w:tc>
        <w:tc>
          <w:tcPr>
            <w:tcW w:w="997" w:type="dxa"/>
            <w:vMerge w:val="restart"/>
          </w:tcPr>
          <w:p w14:paraId="1624D79A" w14:textId="77777777" w:rsidR="004660EA" w:rsidRPr="000B5DC6" w:rsidRDefault="004660EA" w:rsidP="008131BF">
            <w:pPr>
              <w:spacing w:after="0" w:line="240" w:lineRule="auto"/>
              <w:rPr>
                <w:b/>
                <w:bCs/>
              </w:rPr>
            </w:pPr>
            <w:r w:rsidRPr="000B5DC6">
              <w:rPr>
                <w:b/>
                <w:bCs/>
              </w:rPr>
              <w:t>Program</w:t>
            </w:r>
          </w:p>
        </w:tc>
        <w:tc>
          <w:tcPr>
            <w:tcW w:w="883" w:type="dxa"/>
            <w:vMerge w:val="restart"/>
          </w:tcPr>
          <w:p w14:paraId="1E6FF90D" w14:textId="77777777" w:rsidR="004660EA" w:rsidRPr="000B5DC6" w:rsidRDefault="004660EA" w:rsidP="008131BF">
            <w:pPr>
              <w:spacing w:after="0" w:line="240" w:lineRule="auto"/>
              <w:rPr>
                <w:b/>
                <w:bCs/>
              </w:rPr>
            </w:pPr>
            <w:r w:rsidRPr="000B5DC6">
              <w:rPr>
                <w:b/>
                <w:bCs/>
              </w:rPr>
              <w:t>Poddziałanie/ zakres programu</w:t>
            </w:r>
          </w:p>
        </w:tc>
      </w:tr>
      <w:tr w:rsidR="004660EA" w:rsidRPr="000B5DC6" w14:paraId="6E78D1D1" w14:textId="77777777">
        <w:tc>
          <w:tcPr>
            <w:tcW w:w="1033" w:type="dxa"/>
            <w:vMerge/>
          </w:tcPr>
          <w:p w14:paraId="777BFAA6" w14:textId="77777777" w:rsidR="004660EA" w:rsidRPr="000B5DC6" w:rsidRDefault="004660EA" w:rsidP="008131BF">
            <w:pPr>
              <w:spacing w:after="0" w:line="240" w:lineRule="auto"/>
            </w:pPr>
          </w:p>
        </w:tc>
        <w:tc>
          <w:tcPr>
            <w:tcW w:w="1382" w:type="dxa"/>
          </w:tcPr>
          <w:p w14:paraId="6A4BA4F1" w14:textId="77777777" w:rsidR="004660EA" w:rsidRPr="000B5DC6" w:rsidRDefault="004660EA" w:rsidP="008131BF">
            <w:pPr>
              <w:spacing w:after="0" w:line="240" w:lineRule="auto"/>
            </w:pPr>
            <w:r w:rsidRPr="000B5DC6">
              <w:t>Nazwa wskaźnika</w:t>
            </w:r>
          </w:p>
        </w:tc>
        <w:tc>
          <w:tcPr>
            <w:tcW w:w="970" w:type="dxa"/>
          </w:tcPr>
          <w:p w14:paraId="7303AE74" w14:textId="77777777" w:rsidR="004660EA" w:rsidRPr="000B5DC6" w:rsidRDefault="004660EA" w:rsidP="008131BF">
            <w:pPr>
              <w:spacing w:after="0" w:line="240" w:lineRule="auto"/>
            </w:pPr>
            <w:r w:rsidRPr="000B5DC6">
              <w:t>Wartość z jednostką miary</w:t>
            </w:r>
          </w:p>
        </w:tc>
        <w:tc>
          <w:tcPr>
            <w:tcW w:w="969" w:type="dxa"/>
          </w:tcPr>
          <w:p w14:paraId="6F489079" w14:textId="77777777" w:rsidR="004660EA" w:rsidRPr="000B5DC6" w:rsidRDefault="004660EA" w:rsidP="008131BF">
            <w:pPr>
              <w:spacing w:after="0" w:line="240" w:lineRule="auto"/>
            </w:pPr>
            <w:r w:rsidRPr="000B5DC6">
              <w:t>% realizacji wskaźnika narastająco</w:t>
            </w:r>
          </w:p>
        </w:tc>
        <w:tc>
          <w:tcPr>
            <w:tcW w:w="936" w:type="dxa"/>
          </w:tcPr>
          <w:p w14:paraId="4DDB675F" w14:textId="77777777" w:rsidR="004660EA" w:rsidRPr="000B5DC6" w:rsidRDefault="004660EA" w:rsidP="008131BF">
            <w:pPr>
              <w:spacing w:after="0" w:line="240" w:lineRule="auto"/>
            </w:pPr>
            <w:r w:rsidRPr="000B5DC6">
              <w:t>Planowane wsparcie w PLN</w:t>
            </w:r>
          </w:p>
        </w:tc>
        <w:tc>
          <w:tcPr>
            <w:tcW w:w="970" w:type="dxa"/>
          </w:tcPr>
          <w:p w14:paraId="75197343" w14:textId="77777777" w:rsidR="004660EA" w:rsidRPr="000B5DC6" w:rsidRDefault="004660EA" w:rsidP="008131BF">
            <w:pPr>
              <w:spacing w:after="0" w:line="240" w:lineRule="auto"/>
            </w:pPr>
            <w:r w:rsidRPr="000B5DC6">
              <w:t>Wartość z jednostką miary</w:t>
            </w:r>
          </w:p>
        </w:tc>
        <w:tc>
          <w:tcPr>
            <w:tcW w:w="969" w:type="dxa"/>
          </w:tcPr>
          <w:p w14:paraId="6C67C3AE" w14:textId="77777777" w:rsidR="004660EA" w:rsidRPr="000B5DC6" w:rsidRDefault="004660EA" w:rsidP="008131BF">
            <w:pPr>
              <w:spacing w:after="0" w:line="240" w:lineRule="auto"/>
            </w:pPr>
            <w:r w:rsidRPr="000B5DC6">
              <w:t>% realizacji wskaźnika narastająco</w:t>
            </w:r>
          </w:p>
        </w:tc>
        <w:tc>
          <w:tcPr>
            <w:tcW w:w="936" w:type="dxa"/>
          </w:tcPr>
          <w:p w14:paraId="63CACB3E" w14:textId="77777777" w:rsidR="004660EA" w:rsidRPr="000B5DC6" w:rsidRDefault="004660EA" w:rsidP="008131BF">
            <w:pPr>
              <w:spacing w:after="0" w:line="240" w:lineRule="auto"/>
            </w:pPr>
            <w:r w:rsidRPr="000B5DC6">
              <w:t>Planowane wsparcie w PLN</w:t>
            </w:r>
          </w:p>
        </w:tc>
        <w:tc>
          <w:tcPr>
            <w:tcW w:w="852" w:type="dxa"/>
          </w:tcPr>
          <w:p w14:paraId="75E3EC0D" w14:textId="77777777" w:rsidR="004660EA" w:rsidRPr="000B5DC6" w:rsidRDefault="004660EA" w:rsidP="008131BF">
            <w:pPr>
              <w:spacing w:after="0" w:line="240" w:lineRule="auto"/>
            </w:pPr>
            <w:r w:rsidRPr="000B5DC6">
              <w:t>Wartość z jednostką miary</w:t>
            </w:r>
          </w:p>
        </w:tc>
        <w:tc>
          <w:tcPr>
            <w:tcW w:w="969" w:type="dxa"/>
          </w:tcPr>
          <w:p w14:paraId="43E3A975" w14:textId="77777777" w:rsidR="004660EA" w:rsidRPr="000B5DC6" w:rsidRDefault="004660EA" w:rsidP="008131BF">
            <w:pPr>
              <w:spacing w:after="0" w:line="240" w:lineRule="auto"/>
            </w:pPr>
            <w:r w:rsidRPr="000B5DC6">
              <w:t>% realizacji wskaźnika narastająco</w:t>
            </w:r>
          </w:p>
        </w:tc>
        <w:tc>
          <w:tcPr>
            <w:tcW w:w="936" w:type="dxa"/>
          </w:tcPr>
          <w:p w14:paraId="0FE8B55D" w14:textId="77777777" w:rsidR="004660EA" w:rsidRPr="000B5DC6" w:rsidRDefault="004660EA" w:rsidP="008131BF">
            <w:pPr>
              <w:spacing w:after="0" w:line="240" w:lineRule="auto"/>
            </w:pPr>
            <w:r w:rsidRPr="000B5DC6">
              <w:t>Planowane wsparcie w PLN</w:t>
            </w:r>
          </w:p>
        </w:tc>
        <w:tc>
          <w:tcPr>
            <w:tcW w:w="998" w:type="dxa"/>
          </w:tcPr>
          <w:p w14:paraId="6D826BAD" w14:textId="77777777" w:rsidR="004660EA" w:rsidRPr="000B5DC6" w:rsidRDefault="004660EA" w:rsidP="008131BF">
            <w:pPr>
              <w:spacing w:after="0" w:line="240" w:lineRule="auto"/>
            </w:pPr>
            <w:r w:rsidRPr="000B5DC6">
              <w:t>Razem wartość wskaźników</w:t>
            </w:r>
          </w:p>
        </w:tc>
        <w:tc>
          <w:tcPr>
            <w:tcW w:w="937" w:type="dxa"/>
          </w:tcPr>
          <w:p w14:paraId="3F69C335" w14:textId="77777777" w:rsidR="004660EA" w:rsidRPr="000B5DC6" w:rsidRDefault="004660EA" w:rsidP="008131BF">
            <w:pPr>
              <w:spacing w:after="0" w:line="240" w:lineRule="auto"/>
            </w:pPr>
            <w:r w:rsidRPr="000B5DC6">
              <w:t>Razem planowane wsparcie w PLN</w:t>
            </w:r>
          </w:p>
        </w:tc>
        <w:tc>
          <w:tcPr>
            <w:tcW w:w="997" w:type="dxa"/>
            <w:vMerge/>
          </w:tcPr>
          <w:p w14:paraId="5772AFBB" w14:textId="77777777" w:rsidR="004660EA" w:rsidRPr="000B5DC6" w:rsidRDefault="004660EA" w:rsidP="008131BF">
            <w:pPr>
              <w:spacing w:after="0" w:line="240" w:lineRule="auto"/>
            </w:pPr>
          </w:p>
        </w:tc>
        <w:tc>
          <w:tcPr>
            <w:tcW w:w="883" w:type="dxa"/>
            <w:vMerge/>
          </w:tcPr>
          <w:p w14:paraId="65CC6CDA" w14:textId="77777777" w:rsidR="004660EA" w:rsidRPr="000B5DC6" w:rsidRDefault="004660EA" w:rsidP="008131BF">
            <w:pPr>
              <w:spacing w:after="0" w:line="240" w:lineRule="auto"/>
            </w:pPr>
          </w:p>
        </w:tc>
      </w:tr>
      <w:tr w:rsidR="004660EA" w:rsidRPr="000B5DC6" w14:paraId="0D7DCC7C" w14:textId="77777777">
        <w:tc>
          <w:tcPr>
            <w:tcW w:w="12857" w:type="dxa"/>
            <w:gridSpan w:val="13"/>
            <w:vAlign w:val="center"/>
          </w:tcPr>
          <w:p w14:paraId="2C162AF9" w14:textId="77777777" w:rsidR="004660EA" w:rsidRPr="000B5DC6" w:rsidRDefault="004660EA" w:rsidP="008131BF">
            <w:pPr>
              <w:spacing w:after="0" w:line="240" w:lineRule="auto"/>
              <w:rPr>
                <w:b/>
                <w:bCs/>
              </w:rPr>
            </w:pPr>
            <w:r w:rsidRPr="000B5DC6">
              <w:rPr>
                <w:b/>
                <w:bCs/>
              </w:rPr>
              <w:t>Cel szczegółowy 2 - Rozwój potencjału gospodarczego społeczności poprzez produkty lokalne i rynki zbytu</w:t>
            </w:r>
          </w:p>
        </w:tc>
        <w:tc>
          <w:tcPr>
            <w:tcW w:w="997" w:type="dxa"/>
          </w:tcPr>
          <w:p w14:paraId="697B6999" w14:textId="77777777" w:rsidR="004660EA" w:rsidRPr="000B5DC6" w:rsidRDefault="004660EA" w:rsidP="008131BF">
            <w:pPr>
              <w:spacing w:after="0" w:line="240" w:lineRule="auto"/>
              <w:rPr>
                <w:b/>
                <w:bCs/>
              </w:rPr>
            </w:pPr>
            <w:r w:rsidRPr="000B5DC6">
              <w:rPr>
                <w:b/>
                <w:bCs/>
              </w:rPr>
              <w:t>PROW/RPO</w:t>
            </w:r>
          </w:p>
        </w:tc>
        <w:tc>
          <w:tcPr>
            <w:tcW w:w="883" w:type="dxa"/>
          </w:tcPr>
          <w:p w14:paraId="3E8EF5F0" w14:textId="77777777" w:rsidR="004660EA" w:rsidRPr="000B5DC6" w:rsidRDefault="004660EA" w:rsidP="008131BF">
            <w:pPr>
              <w:spacing w:after="0" w:line="240" w:lineRule="auto"/>
            </w:pPr>
          </w:p>
        </w:tc>
      </w:tr>
      <w:tr w:rsidR="004660EA" w:rsidRPr="000B5DC6" w14:paraId="13122CCD" w14:textId="77777777">
        <w:tc>
          <w:tcPr>
            <w:tcW w:w="1033" w:type="dxa"/>
            <w:vMerge w:val="restart"/>
            <w:vAlign w:val="center"/>
          </w:tcPr>
          <w:p w14:paraId="2E1A71C9" w14:textId="77777777" w:rsidR="004660EA" w:rsidRPr="000B5DC6" w:rsidRDefault="004660EA" w:rsidP="008131BF">
            <w:pPr>
              <w:spacing w:after="0" w:line="240" w:lineRule="auto"/>
            </w:pPr>
            <w:r w:rsidRPr="000B5DC6">
              <w:t>P5.2.1 Produkty lokalne i lokalne rynki zbytu (Leader)</w:t>
            </w:r>
          </w:p>
        </w:tc>
        <w:tc>
          <w:tcPr>
            <w:tcW w:w="1382" w:type="dxa"/>
          </w:tcPr>
          <w:p w14:paraId="478C0376" w14:textId="72F15FE6"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Liczba sieci w zakresie krótkich łańcuchów żywnościowych lub rynków lokalnych</w:t>
            </w:r>
            <w:r w:rsidR="00447388">
              <w:rPr>
                <w:rFonts w:ascii="Calibri" w:hAnsi="Calibri" w:cs="Calibri"/>
                <w:sz w:val="22"/>
                <w:szCs w:val="22"/>
              </w:rPr>
              <w:t>,</w:t>
            </w:r>
            <w:r w:rsidRPr="000B5DC6">
              <w:rPr>
                <w:rFonts w:ascii="Calibri" w:hAnsi="Calibri" w:cs="Calibri"/>
                <w:sz w:val="22"/>
                <w:szCs w:val="22"/>
              </w:rPr>
              <w:t xml:space="preserve"> które </w:t>
            </w:r>
            <w:r w:rsidRPr="000B5DC6">
              <w:rPr>
                <w:rFonts w:ascii="Calibri" w:hAnsi="Calibri" w:cs="Calibri"/>
                <w:sz w:val="22"/>
                <w:szCs w:val="22"/>
              </w:rPr>
              <w:lastRenderedPageBreak/>
              <w:t xml:space="preserve">otrzymały wsparcie w ramach realizacji LSR </w:t>
            </w:r>
          </w:p>
        </w:tc>
        <w:tc>
          <w:tcPr>
            <w:tcW w:w="970" w:type="dxa"/>
            <w:vAlign w:val="center"/>
          </w:tcPr>
          <w:p w14:paraId="616D9EBB" w14:textId="16DC6F08" w:rsidR="004660EA" w:rsidRDefault="00447388" w:rsidP="008131BF">
            <w:pPr>
              <w:spacing w:after="0" w:line="240" w:lineRule="auto"/>
              <w:jc w:val="center"/>
            </w:pPr>
            <w:r>
              <w:lastRenderedPageBreak/>
              <w:t xml:space="preserve"> Szt.</w:t>
            </w:r>
          </w:p>
          <w:p w14:paraId="456F561B" w14:textId="77777777" w:rsidR="004660EA" w:rsidRPr="000B5DC6" w:rsidRDefault="004660EA" w:rsidP="008131BF">
            <w:pPr>
              <w:spacing w:after="0" w:line="240" w:lineRule="auto"/>
              <w:jc w:val="center"/>
            </w:pPr>
            <w:r w:rsidRPr="000B5DC6">
              <w:t>0</w:t>
            </w:r>
          </w:p>
        </w:tc>
        <w:tc>
          <w:tcPr>
            <w:tcW w:w="969" w:type="dxa"/>
            <w:vAlign w:val="center"/>
          </w:tcPr>
          <w:p w14:paraId="5B473268" w14:textId="77777777" w:rsidR="004660EA" w:rsidRPr="000B5DC6" w:rsidRDefault="004660EA" w:rsidP="008131BF">
            <w:pPr>
              <w:spacing w:after="0" w:line="240" w:lineRule="auto"/>
              <w:jc w:val="center"/>
            </w:pPr>
            <w:r w:rsidRPr="000B5DC6">
              <w:t>0</w:t>
            </w:r>
          </w:p>
        </w:tc>
        <w:tc>
          <w:tcPr>
            <w:tcW w:w="936" w:type="dxa"/>
            <w:vAlign w:val="center"/>
          </w:tcPr>
          <w:p w14:paraId="5565AF80" w14:textId="77777777" w:rsidR="004660EA" w:rsidRPr="000B5DC6" w:rsidRDefault="004660EA" w:rsidP="008131BF">
            <w:pPr>
              <w:spacing w:after="0" w:line="240" w:lineRule="auto"/>
              <w:jc w:val="center"/>
            </w:pPr>
            <w:r w:rsidRPr="000B5DC6">
              <w:t>0</w:t>
            </w:r>
          </w:p>
        </w:tc>
        <w:tc>
          <w:tcPr>
            <w:tcW w:w="970" w:type="dxa"/>
            <w:vAlign w:val="center"/>
          </w:tcPr>
          <w:p w14:paraId="390A94AC" w14:textId="219C4ED0" w:rsidR="004660EA" w:rsidRDefault="00447388" w:rsidP="008131BF">
            <w:pPr>
              <w:spacing w:after="0" w:line="240" w:lineRule="auto"/>
              <w:jc w:val="center"/>
            </w:pPr>
            <w:r>
              <w:t xml:space="preserve"> Szt.</w:t>
            </w:r>
          </w:p>
          <w:p w14:paraId="65F655C9" w14:textId="77777777" w:rsidR="004660EA" w:rsidRPr="000B5DC6" w:rsidRDefault="004660EA" w:rsidP="008131BF">
            <w:pPr>
              <w:spacing w:after="0" w:line="240" w:lineRule="auto"/>
              <w:jc w:val="center"/>
            </w:pPr>
            <w:r w:rsidRPr="000B5DC6">
              <w:t>2</w:t>
            </w:r>
          </w:p>
        </w:tc>
        <w:tc>
          <w:tcPr>
            <w:tcW w:w="969" w:type="dxa"/>
            <w:vAlign w:val="center"/>
          </w:tcPr>
          <w:p w14:paraId="3645EEEA" w14:textId="77777777" w:rsidR="004660EA" w:rsidRPr="000B5DC6" w:rsidRDefault="004660EA" w:rsidP="008131BF">
            <w:pPr>
              <w:spacing w:after="0" w:line="240" w:lineRule="auto"/>
              <w:jc w:val="center"/>
            </w:pPr>
            <w:r w:rsidRPr="000B5DC6">
              <w:t>100%</w:t>
            </w:r>
          </w:p>
        </w:tc>
        <w:tc>
          <w:tcPr>
            <w:tcW w:w="936" w:type="dxa"/>
            <w:vAlign w:val="center"/>
          </w:tcPr>
          <w:p w14:paraId="33EB5A41" w14:textId="77777777" w:rsidR="004660EA" w:rsidRPr="000B5DC6" w:rsidRDefault="004660EA" w:rsidP="008131BF">
            <w:pPr>
              <w:spacing w:after="0" w:line="240" w:lineRule="auto"/>
              <w:jc w:val="center"/>
            </w:pPr>
            <w:r w:rsidRPr="000B5DC6">
              <w:t>170 000</w:t>
            </w:r>
          </w:p>
        </w:tc>
        <w:tc>
          <w:tcPr>
            <w:tcW w:w="852" w:type="dxa"/>
            <w:vAlign w:val="center"/>
          </w:tcPr>
          <w:p w14:paraId="66F241E2" w14:textId="0488514A" w:rsidR="004660EA" w:rsidRDefault="00447388" w:rsidP="008131BF">
            <w:pPr>
              <w:spacing w:after="0" w:line="240" w:lineRule="auto"/>
              <w:jc w:val="center"/>
            </w:pPr>
            <w:r>
              <w:t xml:space="preserve"> Szt.</w:t>
            </w:r>
          </w:p>
          <w:p w14:paraId="76D665DF" w14:textId="77777777" w:rsidR="004660EA" w:rsidRPr="000B5DC6" w:rsidRDefault="004660EA" w:rsidP="008131BF">
            <w:pPr>
              <w:spacing w:after="0" w:line="240" w:lineRule="auto"/>
              <w:jc w:val="center"/>
            </w:pPr>
            <w:r w:rsidRPr="000B5DC6">
              <w:t>0</w:t>
            </w:r>
          </w:p>
        </w:tc>
        <w:tc>
          <w:tcPr>
            <w:tcW w:w="969" w:type="dxa"/>
            <w:vAlign w:val="center"/>
          </w:tcPr>
          <w:p w14:paraId="1A0F15FF" w14:textId="77777777" w:rsidR="004660EA" w:rsidRPr="000B5DC6" w:rsidRDefault="004660EA" w:rsidP="008131BF">
            <w:pPr>
              <w:spacing w:after="0" w:line="240" w:lineRule="auto"/>
              <w:jc w:val="center"/>
            </w:pPr>
            <w:r w:rsidRPr="000B5DC6">
              <w:t>100%</w:t>
            </w:r>
          </w:p>
        </w:tc>
        <w:tc>
          <w:tcPr>
            <w:tcW w:w="936" w:type="dxa"/>
            <w:vAlign w:val="center"/>
          </w:tcPr>
          <w:p w14:paraId="4FCBA663" w14:textId="77777777" w:rsidR="004660EA" w:rsidRPr="000B5DC6" w:rsidRDefault="004660EA" w:rsidP="008131BF">
            <w:pPr>
              <w:spacing w:after="0" w:line="240" w:lineRule="auto"/>
              <w:jc w:val="center"/>
            </w:pPr>
            <w:r w:rsidRPr="000B5DC6">
              <w:t>0</w:t>
            </w:r>
          </w:p>
        </w:tc>
        <w:tc>
          <w:tcPr>
            <w:tcW w:w="998" w:type="dxa"/>
            <w:vAlign w:val="center"/>
          </w:tcPr>
          <w:p w14:paraId="52BAFA22" w14:textId="77777777" w:rsidR="004660EA" w:rsidRPr="000B5DC6" w:rsidRDefault="004660EA" w:rsidP="008131BF">
            <w:pPr>
              <w:spacing w:after="0" w:line="240" w:lineRule="auto"/>
              <w:jc w:val="center"/>
            </w:pPr>
            <w:r w:rsidRPr="000B5DC6">
              <w:t>2</w:t>
            </w:r>
          </w:p>
        </w:tc>
        <w:tc>
          <w:tcPr>
            <w:tcW w:w="937" w:type="dxa"/>
            <w:vAlign w:val="center"/>
          </w:tcPr>
          <w:p w14:paraId="6A1ABFD8" w14:textId="77777777" w:rsidR="004660EA" w:rsidRPr="000B5DC6" w:rsidRDefault="004660EA" w:rsidP="008131BF">
            <w:pPr>
              <w:spacing w:after="0" w:line="240" w:lineRule="auto"/>
              <w:jc w:val="center"/>
            </w:pPr>
            <w:r w:rsidRPr="000B5DC6">
              <w:t>170 000</w:t>
            </w:r>
          </w:p>
        </w:tc>
        <w:tc>
          <w:tcPr>
            <w:tcW w:w="997" w:type="dxa"/>
            <w:vAlign w:val="center"/>
          </w:tcPr>
          <w:p w14:paraId="1F3EA4FA" w14:textId="77777777" w:rsidR="004660EA" w:rsidRPr="000B5DC6" w:rsidRDefault="004660EA" w:rsidP="008131BF">
            <w:pPr>
              <w:spacing w:after="0" w:line="240" w:lineRule="auto"/>
              <w:jc w:val="center"/>
            </w:pPr>
            <w:r w:rsidRPr="000B5DC6">
              <w:t>PROW</w:t>
            </w:r>
          </w:p>
        </w:tc>
        <w:tc>
          <w:tcPr>
            <w:tcW w:w="883" w:type="dxa"/>
            <w:vAlign w:val="center"/>
          </w:tcPr>
          <w:p w14:paraId="414BC6B0" w14:textId="77777777" w:rsidR="004660EA" w:rsidRPr="000B5DC6" w:rsidRDefault="004660EA" w:rsidP="008131BF">
            <w:pPr>
              <w:spacing w:after="0" w:line="240" w:lineRule="auto"/>
              <w:jc w:val="center"/>
            </w:pPr>
            <w:r>
              <w:t>Realizacja LSR</w:t>
            </w:r>
          </w:p>
        </w:tc>
      </w:tr>
      <w:tr w:rsidR="004660EA" w:rsidRPr="000B5DC6" w14:paraId="3F4EDC96" w14:textId="77777777">
        <w:tc>
          <w:tcPr>
            <w:tcW w:w="1033" w:type="dxa"/>
            <w:vMerge/>
          </w:tcPr>
          <w:p w14:paraId="3B4D664D" w14:textId="77777777" w:rsidR="004660EA" w:rsidRPr="000B5DC6" w:rsidRDefault="004660EA" w:rsidP="008131BF">
            <w:pPr>
              <w:spacing w:after="0" w:line="240" w:lineRule="auto"/>
            </w:pPr>
          </w:p>
        </w:tc>
        <w:tc>
          <w:tcPr>
            <w:tcW w:w="1382" w:type="dxa"/>
          </w:tcPr>
          <w:p w14:paraId="235A69CC" w14:textId="77777777" w:rsidR="004660EA" w:rsidRPr="000B5DC6" w:rsidRDefault="004660EA" w:rsidP="002961C9">
            <w:pPr>
              <w:pStyle w:val="Default"/>
              <w:rPr>
                <w:rFonts w:ascii="Calibri" w:hAnsi="Calibri" w:cs="Calibri"/>
                <w:sz w:val="22"/>
                <w:szCs w:val="22"/>
              </w:rPr>
            </w:pPr>
            <w:r w:rsidRPr="000B5DC6">
              <w:rPr>
                <w:rFonts w:ascii="Calibri" w:hAnsi="Calibri" w:cs="Calibri"/>
                <w:sz w:val="22"/>
                <w:szCs w:val="22"/>
              </w:rPr>
              <w:t>Liczba wydarzeń promocyjnych obszaru objętego LSR w tym produkty lokalne</w:t>
            </w:r>
          </w:p>
        </w:tc>
        <w:tc>
          <w:tcPr>
            <w:tcW w:w="970" w:type="dxa"/>
            <w:vAlign w:val="center"/>
          </w:tcPr>
          <w:p w14:paraId="5E997812" w14:textId="7CA3418C" w:rsidR="004660EA" w:rsidRDefault="004660EA" w:rsidP="008131BF">
            <w:pPr>
              <w:spacing w:after="0" w:line="240" w:lineRule="auto"/>
              <w:jc w:val="center"/>
            </w:pPr>
          </w:p>
          <w:p w14:paraId="5BBF0765" w14:textId="1E168482" w:rsidR="004660EA" w:rsidRDefault="004660EA" w:rsidP="008131BF">
            <w:pPr>
              <w:spacing w:after="0" w:line="240" w:lineRule="auto"/>
              <w:jc w:val="center"/>
            </w:pPr>
          </w:p>
          <w:p w14:paraId="10D41DC9" w14:textId="77777777" w:rsidR="00384F8C" w:rsidRDefault="00F25353" w:rsidP="008131BF">
            <w:pPr>
              <w:spacing w:after="0" w:line="240" w:lineRule="auto"/>
              <w:jc w:val="center"/>
            </w:pPr>
            <w:r>
              <w:t xml:space="preserve">Szt. </w:t>
            </w:r>
          </w:p>
          <w:p w14:paraId="40A036E3" w14:textId="72C2F6B0" w:rsidR="00F25353" w:rsidRPr="000B5DC6" w:rsidRDefault="0012449E" w:rsidP="008131BF">
            <w:pPr>
              <w:spacing w:after="0" w:line="240" w:lineRule="auto"/>
              <w:jc w:val="center"/>
            </w:pPr>
            <w:r>
              <w:t>11</w:t>
            </w:r>
          </w:p>
        </w:tc>
        <w:tc>
          <w:tcPr>
            <w:tcW w:w="969" w:type="dxa"/>
            <w:vAlign w:val="center"/>
          </w:tcPr>
          <w:p w14:paraId="5D666EF7" w14:textId="77777777" w:rsidR="004660EA" w:rsidRPr="000B5DC6" w:rsidRDefault="004660EA" w:rsidP="008131BF">
            <w:pPr>
              <w:spacing w:after="0" w:line="240" w:lineRule="auto"/>
              <w:jc w:val="center"/>
            </w:pPr>
            <w:r w:rsidRPr="000B5DC6">
              <w:t>100%</w:t>
            </w:r>
          </w:p>
        </w:tc>
        <w:tc>
          <w:tcPr>
            <w:tcW w:w="936" w:type="dxa"/>
            <w:vAlign w:val="center"/>
          </w:tcPr>
          <w:p w14:paraId="3DBBE507" w14:textId="77777777" w:rsidR="004660EA" w:rsidRPr="000B5DC6" w:rsidRDefault="004660EA" w:rsidP="008131BF">
            <w:pPr>
              <w:spacing w:after="0" w:line="240" w:lineRule="auto"/>
              <w:jc w:val="center"/>
            </w:pPr>
            <w:r w:rsidRPr="000B5DC6">
              <w:t>550 000</w:t>
            </w:r>
          </w:p>
        </w:tc>
        <w:tc>
          <w:tcPr>
            <w:tcW w:w="970" w:type="dxa"/>
            <w:vAlign w:val="center"/>
          </w:tcPr>
          <w:p w14:paraId="03628439" w14:textId="60E63163" w:rsidR="00F075F7" w:rsidRDefault="00447388" w:rsidP="008131BF">
            <w:pPr>
              <w:spacing w:after="0" w:line="240" w:lineRule="auto"/>
              <w:jc w:val="center"/>
            </w:pPr>
            <w:r>
              <w:t xml:space="preserve"> </w:t>
            </w:r>
          </w:p>
          <w:p w14:paraId="6C4E1B93" w14:textId="54635FE4" w:rsidR="004660EA" w:rsidRDefault="00447388" w:rsidP="008131BF">
            <w:pPr>
              <w:spacing w:after="0" w:line="240" w:lineRule="auto"/>
              <w:jc w:val="center"/>
            </w:pPr>
            <w:r>
              <w:t>Szt.</w:t>
            </w:r>
            <w:r w:rsidR="004660EA" w:rsidRPr="000B5DC6">
              <w:t xml:space="preserve"> </w:t>
            </w:r>
          </w:p>
          <w:p w14:paraId="0B84D509" w14:textId="77777777" w:rsidR="004660EA" w:rsidRPr="000B5DC6" w:rsidRDefault="004660EA" w:rsidP="008131BF">
            <w:pPr>
              <w:spacing w:after="0" w:line="240" w:lineRule="auto"/>
              <w:jc w:val="center"/>
            </w:pPr>
            <w:r w:rsidRPr="000B5DC6">
              <w:t>0</w:t>
            </w:r>
          </w:p>
        </w:tc>
        <w:tc>
          <w:tcPr>
            <w:tcW w:w="969" w:type="dxa"/>
            <w:vAlign w:val="center"/>
          </w:tcPr>
          <w:p w14:paraId="01ED6CDA" w14:textId="77777777" w:rsidR="004660EA" w:rsidRPr="000B5DC6" w:rsidRDefault="004660EA" w:rsidP="008131BF">
            <w:pPr>
              <w:spacing w:after="0" w:line="240" w:lineRule="auto"/>
              <w:jc w:val="center"/>
            </w:pPr>
            <w:r w:rsidRPr="000B5DC6">
              <w:t>100%</w:t>
            </w:r>
          </w:p>
        </w:tc>
        <w:tc>
          <w:tcPr>
            <w:tcW w:w="936" w:type="dxa"/>
            <w:vAlign w:val="center"/>
          </w:tcPr>
          <w:p w14:paraId="0C758B9D" w14:textId="77777777" w:rsidR="004660EA" w:rsidRPr="000B5DC6" w:rsidRDefault="004660EA" w:rsidP="008131BF">
            <w:pPr>
              <w:spacing w:after="0" w:line="240" w:lineRule="auto"/>
              <w:jc w:val="center"/>
            </w:pPr>
            <w:r w:rsidRPr="000B5DC6">
              <w:t>0</w:t>
            </w:r>
          </w:p>
        </w:tc>
        <w:tc>
          <w:tcPr>
            <w:tcW w:w="852" w:type="dxa"/>
            <w:vAlign w:val="center"/>
          </w:tcPr>
          <w:p w14:paraId="1479C428" w14:textId="7A018BB6" w:rsidR="004660EA" w:rsidRDefault="00447388" w:rsidP="008131BF">
            <w:pPr>
              <w:spacing w:after="0" w:line="240" w:lineRule="auto"/>
              <w:jc w:val="center"/>
            </w:pPr>
            <w:r>
              <w:t xml:space="preserve"> Szt.</w:t>
            </w:r>
          </w:p>
          <w:p w14:paraId="1E66ECE5" w14:textId="77777777" w:rsidR="004660EA" w:rsidRPr="000B5DC6" w:rsidRDefault="004660EA" w:rsidP="008131BF">
            <w:pPr>
              <w:spacing w:after="0" w:line="240" w:lineRule="auto"/>
              <w:jc w:val="center"/>
            </w:pPr>
            <w:r w:rsidRPr="000B5DC6">
              <w:t>0</w:t>
            </w:r>
          </w:p>
        </w:tc>
        <w:tc>
          <w:tcPr>
            <w:tcW w:w="969" w:type="dxa"/>
            <w:vAlign w:val="center"/>
          </w:tcPr>
          <w:p w14:paraId="6D9AC486" w14:textId="77777777" w:rsidR="004660EA" w:rsidRPr="000B5DC6" w:rsidRDefault="004660EA" w:rsidP="008131BF">
            <w:pPr>
              <w:spacing w:after="0" w:line="240" w:lineRule="auto"/>
              <w:jc w:val="center"/>
            </w:pPr>
            <w:r w:rsidRPr="000B5DC6">
              <w:t>100%</w:t>
            </w:r>
          </w:p>
        </w:tc>
        <w:tc>
          <w:tcPr>
            <w:tcW w:w="936" w:type="dxa"/>
            <w:vAlign w:val="center"/>
          </w:tcPr>
          <w:p w14:paraId="65723B21" w14:textId="77777777" w:rsidR="004660EA" w:rsidRPr="000B5DC6" w:rsidRDefault="004660EA" w:rsidP="008131BF">
            <w:pPr>
              <w:spacing w:after="0" w:line="240" w:lineRule="auto"/>
              <w:jc w:val="center"/>
            </w:pPr>
            <w:r>
              <w:t>0</w:t>
            </w:r>
          </w:p>
        </w:tc>
        <w:tc>
          <w:tcPr>
            <w:tcW w:w="998" w:type="dxa"/>
            <w:vAlign w:val="center"/>
          </w:tcPr>
          <w:p w14:paraId="2B1C711B" w14:textId="2859C2C6" w:rsidR="004660EA" w:rsidRDefault="004660EA" w:rsidP="008131BF">
            <w:pPr>
              <w:spacing w:after="0" w:line="240" w:lineRule="auto"/>
              <w:jc w:val="center"/>
            </w:pPr>
          </w:p>
          <w:p w14:paraId="6A535F8A" w14:textId="35BCF4EA" w:rsidR="00F25353" w:rsidRPr="000B5DC6" w:rsidRDefault="0012449E" w:rsidP="008131BF">
            <w:pPr>
              <w:spacing w:after="0" w:line="240" w:lineRule="auto"/>
              <w:jc w:val="center"/>
            </w:pPr>
            <w:r>
              <w:t>11</w:t>
            </w:r>
          </w:p>
        </w:tc>
        <w:tc>
          <w:tcPr>
            <w:tcW w:w="937" w:type="dxa"/>
            <w:vAlign w:val="center"/>
          </w:tcPr>
          <w:p w14:paraId="1B852952" w14:textId="77777777" w:rsidR="004660EA" w:rsidRPr="000B5DC6" w:rsidRDefault="004660EA" w:rsidP="008131BF">
            <w:pPr>
              <w:spacing w:after="0" w:line="240" w:lineRule="auto"/>
              <w:jc w:val="center"/>
            </w:pPr>
            <w:r w:rsidRPr="000B5DC6">
              <w:t>550 000</w:t>
            </w:r>
          </w:p>
        </w:tc>
        <w:tc>
          <w:tcPr>
            <w:tcW w:w="997" w:type="dxa"/>
            <w:vAlign w:val="center"/>
          </w:tcPr>
          <w:p w14:paraId="5E8EEFC0" w14:textId="77777777" w:rsidR="004660EA" w:rsidRPr="000B5DC6" w:rsidRDefault="004660EA" w:rsidP="008131BF">
            <w:pPr>
              <w:spacing w:after="0" w:line="240" w:lineRule="auto"/>
              <w:jc w:val="center"/>
            </w:pPr>
            <w:r w:rsidRPr="000B5DC6">
              <w:t>PROW</w:t>
            </w:r>
          </w:p>
        </w:tc>
        <w:tc>
          <w:tcPr>
            <w:tcW w:w="883" w:type="dxa"/>
            <w:vAlign w:val="center"/>
          </w:tcPr>
          <w:p w14:paraId="2C908519" w14:textId="77777777" w:rsidR="004660EA" w:rsidRPr="000B5DC6" w:rsidRDefault="004660EA" w:rsidP="008131BF">
            <w:pPr>
              <w:spacing w:after="0" w:line="240" w:lineRule="auto"/>
              <w:jc w:val="center"/>
            </w:pPr>
            <w:r>
              <w:t>Realizacja LSR</w:t>
            </w:r>
          </w:p>
        </w:tc>
      </w:tr>
      <w:tr w:rsidR="004660EA" w:rsidRPr="000B5DC6" w14:paraId="32489E26" w14:textId="77777777">
        <w:tc>
          <w:tcPr>
            <w:tcW w:w="2415" w:type="dxa"/>
            <w:gridSpan w:val="2"/>
            <w:vAlign w:val="center"/>
          </w:tcPr>
          <w:p w14:paraId="4F712B6D" w14:textId="77777777" w:rsidR="004660EA" w:rsidRPr="00FF7223" w:rsidRDefault="004660EA" w:rsidP="00B95D69">
            <w:pPr>
              <w:spacing w:after="0" w:line="240" w:lineRule="auto"/>
              <w:jc w:val="center"/>
              <w:rPr>
                <w:sz w:val="20"/>
                <w:szCs w:val="20"/>
              </w:rPr>
            </w:pPr>
            <w:r w:rsidRPr="00FF7223">
              <w:rPr>
                <w:b/>
                <w:bCs/>
                <w:sz w:val="20"/>
                <w:szCs w:val="20"/>
              </w:rPr>
              <w:t>Razem cel szczegółowy 2</w:t>
            </w:r>
          </w:p>
        </w:tc>
        <w:tc>
          <w:tcPr>
            <w:tcW w:w="1939" w:type="dxa"/>
            <w:gridSpan w:val="2"/>
            <w:shd w:val="pct20" w:color="auto" w:fill="auto"/>
            <w:vAlign w:val="center"/>
          </w:tcPr>
          <w:p w14:paraId="439BD2A2" w14:textId="77777777" w:rsidR="004660EA" w:rsidRPr="004A6B14" w:rsidRDefault="004660EA" w:rsidP="00B95D69">
            <w:pPr>
              <w:spacing w:after="0" w:line="240" w:lineRule="auto"/>
              <w:jc w:val="center"/>
            </w:pPr>
          </w:p>
        </w:tc>
        <w:tc>
          <w:tcPr>
            <w:tcW w:w="936" w:type="dxa"/>
            <w:vAlign w:val="center"/>
          </w:tcPr>
          <w:p w14:paraId="4BEC691E" w14:textId="77777777" w:rsidR="004660EA" w:rsidRPr="004A6B14" w:rsidRDefault="004660EA" w:rsidP="00B95D69">
            <w:pPr>
              <w:spacing w:after="0" w:line="240" w:lineRule="auto"/>
              <w:jc w:val="center"/>
            </w:pPr>
            <w:r>
              <w:t>550 000</w:t>
            </w:r>
          </w:p>
        </w:tc>
        <w:tc>
          <w:tcPr>
            <w:tcW w:w="1939" w:type="dxa"/>
            <w:gridSpan w:val="2"/>
            <w:shd w:val="pct20" w:color="auto" w:fill="auto"/>
            <w:vAlign w:val="center"/>
          </w:tcPr>
          <w:p w14:paraId="47897CB0" w14:textId="77777777" w:rsidR="004660EA" w:rsidRPr="004A6B14" w:rsidRDefault="004660EA" w:rsidP="00B95D69">
            <w:pPr>
              <w:spacing w:after="0" w:line="240" w:lineRule="auto"/>
              <w:jc w:val="center"/>
            </w:pPr>
          </w:p>
        </w:tc>
        <w:tc>
          <w:tcPr>
            <w:tcW w:w="936" w:type="dxa"/>
            <w:vAlign w:val="center"/>
          </w:tcPr>
          <w:p w14:paraId="00814F26" w14:textId="77777777" w:rsidR="004660EA" w:rsidRPr="004A6B14" w:rsidRDefault="004660EA" w:rsidP="00B95D69">
            <w:pPr>
              <w:spacing w:after="0" w:line="240" w:lineRule="auto"/>
              <w:jc w:val="center"/>
            </w:pPr>
            <w:r>
              <w:t>170 000</w:t>
            </w:r>
          </w:p>
        </w:tc>
        <w:tc>
          <w:tcPr>
            <w:tcW w:w="1821" w:type="dxa"/>
            <w:gridSpan w:val="2"/>
            <w:shd w:val="pct20" w:color="auto" w:fill="auto"/>
            <w:vAlign w:val="center"/>
          </w:tcPr>
          <w:p w14:paraId="7BC604CC" w14:textId="77777777" w:rsidR="004660EA" w:rsidRPr="004A6B14" w:rsidRDefault="004660EA" w:rsidP="00B95D69">
            <w:pPr>
              <w:spacing w:after="0" w:line="240" w:lineRule="auto"/>
              <w:jc w:val="center"/>
            </w:pPr>
          </w:p>
        </w:tc>
        <w:tc>
          <w:tcPr>
            <w:tcW w:w="936" w:type="dxa"/>
            <w:vAlign w:val="center"/>
          </w:tcPr>
          <w:p w14:paraId="76B2F573" w14:textId="77777777" w:rsidR="004660EA" w:rsidRPr="004A6B14" w:rsidRDefault="004660EA" w:rsidP="00B95D69">
            <w:pPr>
              <w:spacing w:after="0" w:line="240" w:lineRule="auto"/>
              <w:jc w:val="center"/>
            </w:pPr>
            <w:r>
              <w:t>0</w:t>
            </w:r>
          </w:p>
        </w:tc>
        <w:tc>
          <w:tcPr>
            <w:tcW w:w="998" w:type="dxa"/>
            <w:shd w:val="pct20" w:color="auto" w:fill="auto"/>
            <w:vAlign w:val="center"/>
          </w:tcPr>
          <w:p w14:paraId="4A7F455F" w14:textId="77777777" w:rsidR="004660EA" w:rsidRPr="004A6B14" w:rsidRDefault="004660EA" w:rsidP="00B95D69">
            <w:pPr>
              <w:spacing w:after="0" w:line="240" w:lineRule="auto"/>
              <w:jc w:val="center"/>
            </w:pPr>
          </w:p>
        </w:tc>
        <w:tc>
          <w:tcPr>
            <w:tcW w:w="937" w:type="dxa"/>
            <w:vAlign w:val="center"/>
          </w:tcPr>
          <w:p w14:paraId="0F952C73" w14:textId="77777777" w:rsidR="004660EA" w:rsidRPr="004A6B14" w:rsidRDefault="004660EA" w:rsidP="00B95D69">
            <w:pPr>
              <w:spacing w:after="0" w:line="240" w:lineRule="auto"/>
              <w:jc w:val="center"/>
            </w:pPr>
            <w:r>
              <w:t>720 000</w:t>
            </w:r>
          </w:p>
        </w:tc>
        <w:tc>
          <w:tcPr>
            <w:tcW w:w="997" w:type="dxa"/>
            <w:vAlign w:val="center"/>
          </w:tcPr>
          <w:p w14:paraId="68D6F092" w14:textId="77777777" w:rsidR="004660EA" w:rsidRPr="004A6B14" w:rsidRDefault="004660EA" w:rsidP="00B95D69">
            <w:pPr>
              <w:spacing w:after="0" w:line="240" w:lineRule="auto"/>
              <w:jc w:val="center"/>
            </w:pPr>
          </w:p>
        </w:tc>
        <w:tc>
          <w:tcPr>
            <w:tcW w:w="883" w:type="dxa"/>
            <w:vAlign w:val="center"/>
          </w:tcPr>
          <w:p w14:paraId="18D8051B" w14:textId="77777777" w:rsidR="004660EA" w:rsidRPr="004A6B14" w:rsidRDefault="004660EA" w:rsidP="00B95D69">
            <w:pPr>
              <w:spacing w:after="0" w:line="240" w:lineRule="auto"/>
              <w:rPr>
                <w:b/>
                <w:bCs/>
              </w:rPr>
            </w:pPr>
          </w:p>
        </w:tc>
      </w:tr>
    </w:tbl>
    <w:p w14:paraId="52023C8B" w14:textId="77777777" w:rsidR="00E343F4" w:rsidRPr="00E343F4" w:rsidRDefault="00E343F4" w:rsidP="00E343F4">
      <w:pPr>
        <w:spacing w:after="0"/>
        <w:rPr>
          <w:vanish/>
        </w:rPr>
      </w:pPr>
    </w:p>
    <w:tbl>
      <w:tblPr>
        <w:tblpPr w:leftFromText="141" w:rightFromText="141" w:vertAnchor="text" w:horzAnchor="page" w:tblpXSpec="center" w:tblpY="594"/>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1372"/>
        <w:gridCol w:w="1176"/>
        <w:gridCol w:w="2193"/>
        <w:gridCol w:w="981"/>
        <w:gridCol w:w="2193"/>
        <w:gridCol w:w="981"/>
        <w:gridCol w:w="2193"/>
        <w:gridCol w:w="2053"/>
      </w:tblGrid>
      <w:tr w:rsidR="004660EA" w:rsidRPr="003056F8" w14:paraId="723E812A" w14:textId="77777777" w:rsidTr="00A352F5">
        <w:trPr>
          <w:trHeight w:val="274"/>
        </w:trPr>
        <w:tc>
          <w:tcPr>
            <w:tcW w:w="1376" w:type="dxa"/>
            <w:vMerge w:val="restart"/>
            <w:shd w:val="clear" w:color="auto" w:fill="C0C0C0"/>
          </w:tcPr>
          <w:p w14:paraId="26E7DA45" w14:textId="77777777" w:rsidR="004660EA" w:rsidRPr="003056F8" w:rsidRDefault="004660EA" w:rsidP="00705897">
            <w:pPr>
              <w:spacing w:after="0" w:line="240" w:lineRule="auto"/>
              <w:rPr>
                <w:b/>
              </w:rPr>
            </w:pPr>
          </w:p>
        </w:tc>
        <w:tc>
          <w:tcPr>
            <w:tcW w:w="1372" w:type="dxa"/>
            <w:shd w:val="clear" w:color="auto" w:fill="C0C0C0"/>
          </w:tcPr>
          <w:p w14:paraId="27AD40F7" w14:textId="77777777" w:rsidR="004660EA" w:rsidRPr="003056F8" w:rsidRDefault="004660EA" w:rsidP="00705897">
            <w:pPr>
              <w:spacing w:after="0" w:line="240" w:lineRule="auto"/>
              <w:rPr>
                <w:b/>
              </w:rPr>
            </w:pPr>
            <w:r w:rsidRPr="003056F8">
              <w:rPr>
                <w:b/>
              </w:rPr>
              <w:t xml:space="preserve">Lata </w:t>
            </w:r>
          </w:p>
        </w:tc>
        <w:tc>
          <w:tcPr>
            <w:tcW w:w="3369" w:type="dxa"/>
            <w:gridSpan w:val="2"/>
            <w:shd w:val="clear" w:color="auto" w:fill="C0C0C0"/>
            <w:vAlign w:val="center"/>
          </w:tcPr>
          <w:p w14:paraId="3CA20A8A" w14:textId="77777777" w:rsidR="004660EA" w:rsidRPr="003056F8" w:rsidRDefault="004660EA" w:rsidP="00705897">
            <w:pPr>
              <w:spacing w:after="0" w:line="240" w:lineRule="auto"/>
              <w:jc w:val="center"/>
              <w:rPr>
                <w:b/>
              </w:rPr>
            </w:pPr>
            <w:r w:rsidRPr="003056F8">
              <w:rPr>
                <w:b/>
              </w:rPr>
              <w:t>2016-2018</w:t>
            </w:r>
          </w:p>
        </w:tc>
        <w:tc>
          <w:tcPr>
            <w:tcW w:w="3174" w:type="dxa"/>
            <w:gridSpan w:val="2"/>
            <w:shd w:val="clear" w:color="auto" w:fill="C0C0C0"/>
            <w:vAlign w:val="center"/>
          </w:tcPr>
          <w:p w14:paraId="2F7B1C90" w14:textId="77777777" w:rsidR="004660EA" w:rsidRPr="003056F8" w:rsidRDefault="004660EA" w:rsidP="00705897">
            <w:pPr>
              <w:spacing w:after="0" w:line="240" w:lineRule="auto"/>
              <w:jc w:val="center"/>
              <w:rPr>
                <w:b/>
              </w:rPr>
            </w:pPr>
            <w:r w:rsidRPr="003056F8">
              <w:rPr>
                <w:b/>
              </w:rPr>
              <w:t>2019-2021</w:t>
            </w:r>
          </w:p>
        </w:tc>
        <w:tc>
          <w:tcPr>
            <w:tcW w:w="3174" w:type="dxa"/>
            <w:gridSpan w:val="2"/>
            <w:shd w:val="clear" w:color="auto" w:fill="C0C0C0"/>
            <w:vAlign w:val="center"/>
          </w:tcPr>
          <w:p w14:paraId="21037E48" w14:textId="77777777" w:rsidR="004660EA" w:rsidRPr="003056F8" w:rsidRDefault="004660EA" w:rsidP="00705897">
            <w:pPr>
              <w:spacing w:after="0" w:line="240" w:lineRule="auto"/>
              <w:jc w:val="center"/>
              <w:rPr>
                <w:b/>
              </w:rPr>
            </w:pPr>
            <w:r w:rsidRPr="003056F8">
              <w:rPr>
                <w:b/>
              </w:rPr>
              <w:t>2022-2023</w:t>
            </w:r>
          </w:p>
        </w:tc>
        <w:tc>
          <w:tcPr>
            <w:tcW w:w="2053" w:type="dxa"/>
            <w:shd w:val="clear" w:color="auto" w:fill="C0C0C0"/>
          </w:tcPr>
          <w:p w14:paraId="1E104BF4" w14:textId="77777777" w:rsidR="004660EA" w:rsidRPr="003056F8" w:rsidRDefault="004660EA" w:rsidP="00705897">
            <w:pPr>
              <w:spacing w:after="0" w:line="240" w:lineRule="auto"/>
              <w:rPr>
                <w:b/>
              </w:rPr>
            </w:pPr>
            <w:r w:rsidRPr="003056F8">
              <w:rPr>
                <w:b/>
              </w:rPr>
              <w:t>RAZEM 2016-2023</w:t>
            </w:r>
          </w:p>
        </w:tc>
      </w:tr>
      <w:tr w:rsidR="004660EA" w:rsidRPr="003056F8" w14:paraId="62A1D22F" w14:textId="77777777" w:rsidTr="00A352F5">
        <w:trPr>
          <w:trHeight w:val="155"/>
        </w:trPr>
        <w:tc>
          <w:tcPr>
            <w:tcW w:w="1376" w:type="dxa"/>
            <w:vMerge/>
            <w:shd w:val="clear" w:color="auto" w:fill="C0C0C0"/>
          </w:tcPr>
          <w:p w14:paraId="62EE2AEE" w14:textId="77777777" w:rsidR="004660EA" w:rsidRPr="003056F8" w:rsidRDefault="004660EA" w:rsidP="00705897">
            <w:pPr>
              <w:spacing w:after="0" w:line="240" w:lineRule="auto"/>
            </w:pPr>
          </w:p>
        </w:tc>
        <w:tc>
          <w:tcPr>
            <w:tcW w:w="1372" w:type="dxa"/>
            <w:shd w:val="clear" w:color="auto" w:fill="C0C0C0"/>
          </w:tcPr>
          <w:p w14:paraId="65F1E445" w14:textId="77777777" w:rsidR="004660EA" w:rsidRPr="003056F8" w:rsidRDefault="004660EA" w:rsidP="00705897">
            <w:pPr>
              <w:spacing w:after="0" w:line="240" w:lineRule="auto"/>
            </w:pPr>
          </w:p>
        </w:tc>
        <w:tc>
          <w:tcPr>
            <w:tcW w:w="1176" w:type="dxa"/>
            <w:shd w:val="clear" w:color="auto" w:fill="C0C0C0"/>
          </w:tcPr>
          <w:p w14:paraId="0BCF15EB" w14:textId="77777777" w:rsidR="004660EA" w:rsidRPr="003056F8" w:rsidRDefault="004660EA" w:rsidP="00705897">
            <w:pPr>
              <w:spacing w:after="0" w:line="240" w:lineRule="auto"/>
            </w:pPr>
          </w:p>
        </w:tc>
        <w:tc>
          <w:tcPr>
            <w:tcW w:w="2193" w:type="dxa"/>
            <w:shd w:val="clear" w:color="auto" w:fill="C0C0C0"/>
            <w:vAlign w:val="center"/>
          </w:tcPr>
          <w:p w14:paraId="22888C99" w14:textId="77777777" w:rsidR="004660EA" w:rsidRPr="003056F8" w:rsidRDefault="004660EA" w:rsidP="00705897">
            <w:pPr>
              <w:spacing w:after="0" w:line="240" w:lineRule="auto"/>
              <w:jc w:val="center"/>
            </w:pPr>
            <w:r w:rsidRPr="003056F8">
              <w:t>Planowane wsparcie w PLN</w:t>
            </w:r>
          </w:p>
        </w:tc>
        <w:tc>
          <w:tcPr>
            <w:tcW w:w="981" w:type="dxa"/>
            <w:shd w:val="clear" w:color="auto" w:fill="C0C0C0"/>
          </w:tcPr>
          <w:p w14:paraId="6B869435" w14:textId="77777777" w:rsidR="004660EA" w:rsidRPr="003056F8" w:rsidRDefault="004660EA" w:rsidP="00705897">
            <w:pPr>
              <w:spacing w:after="0" w:line="240" w:lineRule="auto"/>
            </w:pPr>
          </w:p>
        </w:tc>
        <w:tc>
          <w:tcPr>
            <w:tcW w:w="2193" w:type="dxa"/>
            <w:shd w:val="clear" w:color="auto" w:fill="C0C0C0"/>
            <w:vAlign w:val="center"/>
          </w:tcPr>
          <w:p w14:paraId="24F0B229" w14:textId="77777777" w:rsidR="004660EA" w:rsidRPr="003056F8" w:rsidRDefault="004660EA" w:rsidP="00705897">
            <w:pPr>
              <w:spacing w:after="0" w:line="240" w:lineRule="auto"/>
              <w:jc w:val="center"/>
            </w:pPr>
            <w:r w:rsidRPr="003056F8">
              <w:t>Planowane wsparcie w PLN</w:t>
            </w:r>
          </w:p>
        </w:tc>
        <w:tc>
          <w:tcPr>
            <w:tcW w:w="981" w:type="dxa"/>
            <w:shd w:val="clear" w:color="auto" w:fill="C0C0C0"/>
          </w:tcPr>
          <w:p w14:paraId="40EFA0F1" w14:textId="77777777" w:rsidR="004660EA" w:rsidRPr="003056F8" w:rsidRDefault="004660EA" w:rsidP="00705897">
            <w:pPr>
              <w:spacing w:after="0" w:line="240" w:lineRule="auto"/>
            </w:pPr>
          </w:p>
        </w:tc>
        <w:tc>
          <w:tcPr>
            <w:tcW w:w="2193" w:type="dxa"/>
            <w:shd w:val="clear" w:color="auto" w:fill="C0C0C0"/>
            <w:vAlign w:val="center"/>
          </w:tcPr>
          <w:p w14:paraId="43FE136B" w14:textId="77777777" w:rsidR="004660EA" w:rsidRPr="003056F8" w:rsidRDefault="004660EA" w:rsidP="00705897">
            <w:pPr>
              <w:spacing w:after="0" w:line="240" w:lineRule="auto"/>
              <w:jc w:val="center"/>
            </w:pPr>
            <w:r w:rsidRPr="003056F8">
              <w:t>Planowane wsparcie w PLN</w:t>
            </w:r>
          </w:p>
        </w:tc>
        <w:tc>
          <w:tcPr>
            <w:tcW w:w="2053" w:type="dxa"/>
            <w:shd w:val="clear" w:color="auto" w:fill="C0C0C0"/>
          </w:tcPr>
          <w:p w14:paraId="053BCFDC" w14:textId="77777777" w:rsidR="004660EA" w:rsidRPr="003056F8" w:rsidRDefault="004660EA" w:rsidP="00705897">
            <w:pPr>
              <w:spacing w:after="0" w:line="240" w:lineRule="auto"/>
            </w:pPr>
            <w:r w:rsidRPr="003056F8">
              <w:t>Razem planowane wsparcie w PLN</w:t>
            </w:r>
          </w:p>
        </w:tc>
      </w:tr>
      <w:tr w:rsidR="004660EA" w:rsidRPr="003056F8" w14:paraId="6DB30E34" w14:textId="77777777" w:rsidTr="00A352F5">
        <w:trPr>
          <w:trHeight w:val="274"/>
        </w:trPr>
        <w:tc>
          <w:tcPr>
            <w:tcW w:w="2748" w:type="dxa"/>
            <w:gridSpan w:val="2"/>
            <w:vAlign w:val="center"/>
          </w:tcPr>
          <w:p w14:paraId="750935CE" w14:textId="77777777" w:rsidR="004660EA" w:rsidRPr="003056F8" w:rsidRDefault="004660EA" w:rsidP="00705897">
            <w:pPr>
              <w:spacing w:after="0" w:line="240" w:lineRule="auto"/>
              <w:rPr>
                <w:rFonts w:cs="Arial"/>
                <w:b/>
              </w:rPr>
            </w:pPr>
            <w:r w:rsidRPr="003056F8">
              <w:rPr>
                <w:rFonts w:cs="Arial"/>
                <w:b/>
              </w:rPr>
              <w:t>Cel ogólny 1</w:t>
            </w:r>
          </w:p>
        </w:tc>
        <w:tc>
          <w:tcPr>
            <w:tcW w:w="1176" w:type="dxa"/>
            <w:shd w:val="clear" w:color="auto" w:fill="C0C0C0"/>
            <w:vAlign w:val="center"/>
          </w:tcPr>
          <w:p w14:paraId="7D620CC7" w14:textId="77777777" w:rsidR="004660EA" w:rsidRPr="003056F8" w:rsidRDefault="004660EA" w:rsidP="00705897">
            <w:pPr>
              <w:spacing w:after="0" w:line="240" w:lineRule="auto"/>
              <w:jc w:val="center"/>
            </w:pPr>
          </w:p>
        </w:tc>
        <w:tc>
          <w:tcPr>
            <w:tcW w:w="2193" w:type="dxa"/>
            <w:vAlign w:val="center"/>
          </w:tcPr>
          <w:p w14:paraId="359132B1" w14:textId="77777777" w:rsidR="004660EA" w:rsidRPr="003056F8" w:rsidRDefault="004660EA" w:rsidP="00705897">
            <w:pPr>
              <w:spacing w:after="0" w:line="240" w:lineRule="auto"/>
              <w:jc w:val="center"/>
            </w:pPr>
            <w:r w:rsidRPr="003056F8">
              <w:t>7 470 481</w:t>
            </w:r>
          </w:p>
        </w:tc>
        <w:tc>
          <w:tcPr>
            <w:tcW w:w="981" w:type="dxa"/>
            <w:shd w:val="clear" w:color="auto" w:fill="C0C0C0"/>
            <w:vAlign w:val="center"/>
          </w:tcPr>
          <w:p w14:paraId="1E5288A5" w14:textId="77777777" w:rsidR="004660EA" w:rsidRPr="003056F8" w:rsidRDefault="004660EA" w:rsidP="00705897">
            <w:pPr>
              <w:spacing w:after="0" w:line="240" w:lineRule="auto"/>
              <w:jc w:val="center"/>
            </w:pPr>
          </w:p>
        </w:tc>
        <w:tc>
          <w:tcPr>
            <w:tcW w:w="2193" w:type="dxa"/>
            <w:vAlign w:val="center"/>
          </w:tcPr>
          <w:p w14:paraId="5F50DB56" w14:textId="77777777" w:rsidR="004660EA" w:rsidRPr="003056F8" w:rsidRDefault="004660EA" w:rsidP="00705897">
            <w:pPr>
              <w:spacing w:after="0" w:line="240" w:lineRule="auto"/>
              <w:jc w:val="center"/>
            </w:pPr>
            <w:r w:rsidRPr="003056F8">
              <w:t>5 050 000</w:t>
            </w:r>
          </w:p>
        </w:tc>
        <w:tc>
          <w:tcPr>
            <w:tcW w:w="981" w:type="dxa"/>
            <w:shd w:val="clear" w:color="auto" w:fill="C0C0C0"/>
            <w:vAlign w:val="center"/>
          </w:tcPr>
          <w:p w14:paraId="3BFB5154" w14:textId="77777777" w:rsidR="004660EA" w:rsidRPr="003056F8" w:rsidRDefault="004660EA" w:rsidP="00705897">
            <w:pPr>
              <w:spacing w:after="0" w:line="240" w:lineRule="auto"/>
              <w:jc w:val="center"/>
            </w:pPr>
          </w:p>
        </w:tc>
        <w:tc>
          <w:tcPr>
            <w:tcW w:w="2193" w:type="dxa"/>
            <w:vAlign w:val="center"/>
          </w:tcPr>
          <w:p w14:paraId="336BCA40" w14:textId="77777777" w:rsidR="004660EA" w:rsidRPr="003056F8" w:rsidRDefault="004660EA" w:rsidP="00705897">
            <w:pPr>
              <w:spacing w:after="0" w:line="240" w:lineRule="auto"/>
              <w:jc w:val="center"/>
            </w:pPr>
            <w:r w:rsidRPr="003056F8">
              <w:t>0</w:t>
            </w:r>
          </w:p>
        </w:tc>
        <w:tc>
          <w:tcPr>
            <w:tcW w:w="2053" w:type="dxa"/>
            <w:vAlign w:val="center"/>
          </w:tcPr>
          <w:p w14:paraId="493ABEB5" w14:textId="77777777" w:rsidR="004660EA" w:rsidRPr="003056F8" w:rsidRDefault="004660EA" w:rsidP="00705897">
            <w:pPr>
              <w:spacing w:after="0" w:line="240" w:lineRule="auto"/>
              <w:jc w:val="center"/>
            </w:pPr>
            <w:r w:rsidRPr="003056F8">
              <w:t>12 520 481</w:t>
            </w:r>
          </w:p>
        </w:tc>
      </w:tr>
      <w:tr w:rsidR="004660EA" w:rsidRPr="003056F8" w14:paraId="274BCF86" w14:textId="77777777" w:rsidTr="00A352F5">
        <w:trPr>
          <w:trHeight w:val="290"/>
        </w:trPr>
        <w:tc>
          <w:tcPr>
            <w:tcW w:w="2748" w:type="dxa"/>
            <w:gridSpan w:val="2"/>
            <w:vAlign w:val="center"/>
          </w:tcPr>
          <w:p w14:paraId="0934C2AD" w14:textId="77777777" w:rsidR="004660EA" w:rsidRPr="003056F8" w:rsidRDefault="004660EA" w:rsidP="00705897">
            <w:pPr>
              <w:spacing w:after="0" w:line="240" w:lineRule="auto"/>
              <w:rPr>
                <w:rFonts w:cs="Arial"/>
                <w:b/>
              </w:rPr>
            </w:pPr>
            <w:r w:rsidRPr="003056F8">
              <w:rPr>
                <w:rFonts w:cs="Arial"/>
                <w:b/>
              </w:rPr>
              <w:t>Cel ogólny 2</w:t>
            </w:r>
          </w:p>
        </w:tc>
        <w:tc>
          <w:tcPr>
            <w:tcW w:w="1176" w:type="dxa"/>
            <w:shd w:val="clear" w:color="auto" w:fill="C0C0C0"/>
            <w:vAlign w:val="center"/>
          </w:tcPr>
          <w:p w14:paraId="481D1BF9" w14:textId="77777777" w:rsidR="004660EA" w:rsidRPr="003056F8" w:rsidRDefault="004660EA" w:rsidP="00705897">
            <w:pPr>
              <w:spacing w:after="0" w:line="240" w:lineRule="auto"/>
              <w:jc w:val="center"/>
            </w:pPr>
          </w:p>
        </w:tc>
        <w:tc>
          <w:tcPr>
            <w:tcW w:w="2193" w:type="dxa"/>
            <w:vAlign w:val="center"/>
          </w:tcPr>
          <w:p w14:paraId="2AB8D550" w14:textId="0FDC2D1D" w:rsidR="004660EA" w:rsidRDefault="004660EA" w:rsidP="00705897">
            <w:pPr>
              <w:spacing w:after="0" w:line="240" w:lineRule="auto"/>
              <w:jc w:val="center"/>
              <w:rPr>
                <w:ins w:id="320" w:author="WirkowskaAnna" w:date="2018-10-11T10:10:00Z"/>
              </w:rPr>
            </w:pPr>
            <w:del w:id="321" w:author="WirkowskaAnna" w:date="2018-10-11T10:10:00Z">
              <w:r w:rsidRPr="003056F8" w:rsidDel="00C91315">
                <w:delText xml:space="preserve">3 270 </w:delText>
              </w:r>
            </w:del>
            <w:ins w:id="322" w:author="WirkowskaAnna" w:date="2018-10-11T10:10:00Z">
              <w:r w:rsidR="00C91315">
                <w:t> </w:t>
              </w:r>
            </w:ins>
            <w:del w:id="323" w:author="WirkowskaAnna" w:date="2018-10-11T10:10:00Z">
              <w:r w:rsidRPr="003056F8" w:rsidDel="00C91315">
                <w:delText>000</w:delText>
              </w:r>
            </w:del>
          </w:p>
          <w:p w14:paraId="1FC6F0FB" w14:textId="0AF2DF0E" w:rsidR="00C91315" w:rsidRPr="003056F8" w:rsidRDefault="00C91315" w:rsidP="00705897">
            <w:pPr>
              <w:spacing w:after="0" w:line="240" w:lineRule="auto"/>
              <w:jc w:val="center"/>
            </w:pPr>
            <w:ins w:id="324" w:author="WirkowskaAnna" w:date="2018-10-11T10:10:00Z">
              <w:r>
                <w:t>3 825 000</w:t>
              </w:r>
            </w:ins>
          </w:p>
        </w:tc>
        <w:tc>
          <w:tcPr>
            <w:tcW w:w="981" w:type="dxa"/>
            <w:shd w:val="clear" w:color="auto" w:fill="C0C0C0"/>
            <w:vAlign w:val="center"/>
          </w:tcPr>
          <w:p w14:paraId="2E1798A3" w14:textId="77777777" w:rsidR="004660EA" w:rsidRPr="003056F8" w:rsidRDefault="004660EA" w:rsidP="00705897">
            <w:pPr>
              <w:spacing w:after="0" w:line="240" w:lineRule="auto"/>
              <w:jc w:val="center"/>
            </w:pPr>
          </w:p>
        </w:tc>
        <w:tc>
          <w:tcPr>
            <w:tcW w:w="2193" w:type="dxa"/>
            <w:vAlign w:val="center"/>
          </w:tcPr>
          <w:p w14:paraId="79C62D5F" w14:textId="42C7889A" w:rsidR="004660EA" w:rsidRDefault="004660EA" w:rsidP="00705897">
            <w:pPr>
              <w:spacing w:after="0" w:line="240" w:lineRule="auto"/>
              <w:jc w:val="center"/>
              <w:rPr>
                <w:ins w:id="325" w:author="WirkowskaAnna" w:date="2018-10-11T10:12:00Z"/>
              </w:rPr>
            </w:pPr>
            <w:del w:id="326" w:author="WirkowskaAnna" w:date="2018-10-11T10:12:00Z">
              <w:r w:rsidRPr="003056F8" w:rsidDel="00C91315">
                <w:delText xml:space="preserve">2 280 </w:delText>
              </w:r>
            </w:del>
            <w:ins w:id="327" w:author="WirkowskaAnna" w:date="2018-10-11T10:12:00Z">
              <w:r w:rsidR="00C91315">
                <w:t> </w:t>
              </w:r>
            </w:ins>
            <w:del w:id="328" w:author="WirkowskaAnna" w:date="2018-10-11T10:12:00Z">
              <w:r w:rsidRPr="003056F8" w:rsidDel="00C91315">
                <w:delText>000</w:delText>
              </w:r>
            </w:del>
          </w:p>
          <w:p w14:paraId="5A477BAE" w14:textId="4F78804B" w:rsidR="00C91315" w:rsidRPr="003056F8" w:rsidRDefault="00C91315" w:rsidP="00705897">
            <w:pPr>
              <w:spacing w:after="0" w:line="240" w:lineRule="auto"/>
              <w:jc w:val="center"/>
            </w:pPr>
            <w:ins w:id="329" w:author="WirkowskaAnna" w:date="2018-10-11T10:13:00Z">
              <w:r>
                <w:t>1 725 000</w:t>
              </w:r>
            </w:ins>
          </w:p>
        </w:tc>
        <w:tc>
          <w:tcPr>
            <w:tcW w:w="981" w:type="dxa"/>
            <w:shd w:val="clear" w:color="auto" w:fill="C0C0C0"/>
            <w:vAlign w:val="center"/>
          </w:tcPr>
          <w:p w14:paraId="0360B395" w14:textId="77777777" w:rsidR="004660EA" w:rsidRPr="003056F8" w:rsidRDefault="004660EA" w:rsidP="00705897">
            <w:pPr>
              <w:spacing w:after="0" w:line="240" w:lineRule="auto"/>
              <w:jc w:val="center"/>
            </w:pPr>
          </w:p>
        </w:tc>
        <w:tc>
          <w:tcPr>
            <w:tcW w:w="2193" w:type="dxa"/>
            <w:vAlign w:val="center"/>
          </w:tcPr>
          <w:p w14:paraId="2FD607CA" w14:textId="77777777" w:rsidR="004660EA" w:rsidRPr="003056F8" w:rsidRDefault="004660EA" w:rsidP="00705897">
            <w:pPr>
              <w:spacing w:after="0" w:line="240" w:lineRule="auto"/>
              <w:jc w:val="center"/>
            </w:pPr>
            <w:r w:rsidRPr="003056F8">
              <w:t>0</w:t>
            </w:r>
          </w:p>
        </w:tc>
        <w:tc>
          <w:tcPr>
            <w:tcW w:w="2053" w:type="dxa"/>
            <w:vAlign w:val="center"/>
          </w:tcPr>
          <w:p w14:paraId="40F58DC0" w14:textId="77777777" w:rsidR="004660EA" w:rsidRPr="003056F8" w:rsidRDefault="004660EA" w:rsidP="00705897">
            <w:pPr>
              <w:spacing w:after="0" w:line="240" w:lineRule="auto"/>
              <w:jc w:val="center"/>
            </w:pPr>
            <w:r w:rsidRPr="003056F8">
              <w:t>5 550 000</w:t>
            </w:r>
          </w:p>
        </w:tc>
      </w:tr>
      <w:tr w:rsidR="004660EA" w:rsidRPr="003056F8" w14:paraId="529A1908" w14:textId="77777777" w:rsidTr="00A352F5">
        <w:trPr>
          <w:trHeight w:val="274"/>
        </w:trPr>
        <w:tc>
          <w:tcPr>
            <w:tcW w:w="2748" w:type="dxa"/>
            <w:gridSpan w:val="2"/>
            <w:vAlign w:val="center"/>
          </w:tcPr>
          <w:p w14:paraId="22651A2E" w14:textId="77777777" w:rsidR="004660EA" w:rsidRPr="003056F8" w:rsidRDefault="004660EA" w:rsidP="00705897">
            <w:pPr>
              <w:spacing w:after="0" w:line="240" w:lineRule="auto"/>
              <w:rPr>
                <w:rFonts w:cs="Arial"/>
                <w:b/>
              </w:rPr>
            </w:pPr>
            <w:r w:rsidRPr="003056F8">
              <w:rPr>
                <w:rFonts w:cs="Arial"/>
                <w:b/>
              </w:rPr>
              <w:t>Cel ogólny 3</w:t>
            </w:r>
          </w:p>
        </w:tc>
        <w:tc>
          <w:tcPr>
            <w:tcW w:w="1176" w:type="dxa"/>
            <w:shd w:val="clear" w:color="auto" w:fill="C0C0C0"/>
            <w:vAlign w:val="center"/>
          </w:tcPr>
          <w:p w14:paraId="1BAA09AA" w14:textId="77777777" w:rsidR="004660EA" w:rsidRPr="003056F8" w:rsidRDefault="004660EA" w:rsidP="00705897">
            <w:pPr>
              <w:spacing w:after="0" w:line="240" w:lineRule="auto"/>
              <w:jc w:val="center"/>
            </w:pPr>
          </w:p>
        </w:tc>
        <w:tc>
          <w:tcPr>
            <w:tcW w:w="2193" w:type="dxa"/>
            <w:vAlign w:val="center"/>
          </w:tcPr>
          <w:p w14:paraId="65418603" w14:textId="77777777" w:rsidR="004660EA" w:rsidRPr="003056F8" w:rsidRDefault="004660EA" w:rsidP="00705897">
            <w:pPr>
              <w:spacing w:after="0" w:line="240" w:lineRule="auto"/>
              <w:jc w:val="center"/>
            </w:pPr>
            <w:r w:rsidRPr="003056F8">
              <w:t>3 797 684</w:t>
            </w:r>
          </w:p>
        </w:tc>
        <w:tc>
          <w:tcPr>
            <w:tcW w:w="981" w:type="dxa"/>
            <w:shd w:val="clear" w:color="auto" w:fill="C0C0C0"/>
            <w:vAlign w:val="center"/>
          </w:tcPr>
          <w:p w14:paraId="1DBF1754" w14:textId="77777777" w:rsidR="004660EA" w:rsidRPr="003056F8" w:rsidRDefault="004660EA" w:rsidP="00705897">
            <w:pPr>
              <w:spacing w:after="0" w:line="240" w:lineRule="auto"/>
              <w:jc w:val="center"/>
            </w:pPr>
          </w:p>
        </w:tc>
        <w:tc>
          <w:tcPr>
            <w:tcW w:w="2193" w:type="dxa"/>
            <w:vAlign w:val="center"/>
          </w:tcPr>
          <w:p w14:paraId="46EEBD1E" w14:textId="77777777" w:rsidR="004660EA" w:rsidRPr="003056F8" w:rsidRDefault="004660EA" w:rsidP="00705897">
            <w:pPr>
              <w:spacing w:after="0" w:line="240" w:lineRule="auto"/>
              <w:jc w:val="center"/>
            </w:pPr>
            <w:r w:rsidRPr="003056F8">
              <w:t>2 450 000</w:t>
            </w:r>
          </w:p>
        </w:tc>
        <w:tc>
          <w:tcPr>
            <w:tcW w:w="981" w:type="dxa"/>
            <w:shd w:val="clear" w:color="auto" w:fill="C0C0C0"/>
            <w:vAlign w:val="center"/>
          </w:tcPr>
          <w:p w14:paraId="4FDA0C4D" w14:textId="77777777" w:rsidR="004660EA" w:rsidRPr="003056F8" w:rsidRDefault="004660EA" w:rsidP="00705897">
            <w:pPr>
              <w:spacing w:after="0" w:line="240" w:lineRule="auto"/>
              <w:jc w:val="center"/>
            </w:pPr>
          </w:p>
        </w:tc>
        <w:tc>
          <w:tcPr>
            <w:tcW w:w="2193" w:type="dxa"/>
            <w:vAlign w:val="center"/>
          </w:tcPr>
          <w:p w14:paraId="7B16CF18" w14:textId="77777777" w:rsidR="004660EA" w:rsidRPr="003056F8" w:rsidRDefault="004660EA" w:rsidP="00705897">
            <w:pPr>
              <w:spacing w:after="0" w:line="240" w:lineRule="auto"/>
              <w:jc w:val="center"/>
            </w:pPr>
            <w:r w:rsidRPr="003056F8">
              <w:t>0</w:t>
            </w:r>
          </w:p>
        </w:tc>
        <w:tc>
          <w:tcPr>
            <w:tcW w:w="2053" w:type="dxa"/>
            <w:vAlign w:val="center"/>
          </w:tcPr>
          <w:p w14:paraId="3513C5DA" w14:textId="77777777" w:rsidR="004660EA" w:rsidRPr="003056F8" w:rsidRDefault="004660EA" w:rsidP="00705897">
            <w:pPr>
              <w:spacing w:after="0" w:line="240" w:lineRule="auto"/>
              <w:jc w:val="center"/>
            </w:pPr>
            <w:r w:rsidRPr="003056F8">
              <w:t>6 247 684</w:t>
            </w:r>
          </w:p>
        </w:tc>
      </w:tr>
      <w:tr w:rsidR="004660EA" w:rsidRPr="003056F8" w14:paraId="6C8CF605" w14:textId="77777777" w:rsidTr="00A352F5">
        <w:trPr>
          <w:trHeight w:val="290"/>
        </w:trPr>
        <w:tc>
          <w:tcPr>
            <w:tcW w:w="2748" w:type="dxa"/>
            <w:gridSpan w:val="2"/>
            <w:vAlign w:val="center"/>
          </w:tcPr>
          <w:p w14:paraId="7CBF23C4" w14:textId="77777777" w:rsidR="004660EA" w:rsidRPr="003056F8" w:rsidRDefault="004660EA" w:rsidP="00705897">
            <w:pPr>
              <w:spacing w:after="0" w:line="240" w:lineRule="auto"/>
              <w:rPr>
                <w:rFonts w:cs="Arial"/>
                <w:b/>
              </w:rPr>
            </w:pPr>
            <w:r w:rsidRPr="003056F8">
              <w:rPr>
                <w:rFonts w:cs="Arial"/>
                <w:b/>
              </w:rPr>
              <w:t>Cel ogólny 4</w:t>
            </w:r>
          </w:p>
        </w:tc>
        <w:tc>
          <w:tcPr>
            <w:tcW w:w="1176" w:type="dxa"/>
            <w:shd w:val="clear" w:color="auto" w:fill="C0C0C0"/>
            <w:vAlign w:val="center"/>
          </w:tcPr>
          <w:p w14:paraId="4BCC0A91" w14:textId="77777777" w:rsidR="004660EA" w:rsidRPr="003056F8" w:rsidRDefault="004660EA" w:rsidP="00705897">
            <w:pPr>
              <w:spacing w:after="0" w:line="240" w:lineRule="auto"/>
              <w:jc w:val="center"/>
            </w:pPr>
          </w:p>
        </w:tc>
        <w:tc>
          <w:tcPr>
            <w:tcW w:w="2193" w:type="dxa"/>
            <w:vAlign w:val="center"/>
          </w:tcPr>
          <w:p w14:paraId="6DBE39F6" w14:textId="77777777" w:rsidR="004660EA" w:rsidRPr="003056F8" w:rsidRDefault="004660EA" w:rsidP="00705897">
            <w:pPr>
              <w:spacing w:after="0" w:line="240" w:lineRule="auto"/>
              <w:jc w:val="center"/>
            </w:pPr>
            <w:r w:rsidRPr="003056F8">
              <w:t>550 000</w:t>
            </w:r>
          </w:p>
        </w:tc>
        <w:tc>
          <w:tcPr>
            <w:tcW w:w="981" w:type="dxa"/>
            <w:shd w:val="clear" w:color="auto" w:fill="C0C0C0"/>
            <w:vAlign w:val="center"/>
          </w:tcPr>
          <w:p w14:paraId="35C271AD" w14:textId="77777777" w:rsidR="004660EA" w:rsidRPr="003056F8" w:rsidRDefault="004660EA" w:rsidP="00705897">
            <w:pPr>
              <w:spacing w:after="0" w:line="240" w:lineRule="auto"/>
              <w:jc w:val="center"/>
            </w:pPr>
          </w:p>
        </w:tc>
        <w:tc>
          <w:tcPr>
            <w:tcW w:w="2193" w:type="dxa"/>
            <w:vAlign w:val="center"/>
          </w:tcPr>
          <w:p w14:paraId="7F8FD57B" w14:textId="77777777" w:rsidR="004660EA" w:rsidRPr="003056F8" w:rsidRDefault="004660EA" w:rsidP="00705897">
            <w:pPr>
              <w:spacing w:after="0" w:line="240" w:lineRule="auto"/>
              <w:jc w:val="center"/>
            </w:pPr>
            <w:r w:rsidRPr="003056F8">
              <w:t>300 000</w:t>
            </w:r>
          </w:p>
        </w:tc>
        <w:tc>
          <w:tcPr>
            <w:tcW w:w="981" w:type="dxa"/>
            <w:shd w:val="clear" w:color="auto" w:fill="C0C0C0"/>
            <w:vAlign w:val="center"/>
          </w:tcPr>
          <w:p w14:paraId="4BFDD581" w14:textId="77777777" w:rsidR="004660EA" w:rsidRPr="003056F8" w:rsidRDefault="004660EA" w:rsidP="00705897">
            <w:pPr>
              <w:spacing w:after="0" w:line="240" w:lineRule="auto"/>
              <w:jc w:val="center"/>
            </w:pPr>
          </w:p>
        </w:tc>
        <w:tc>
          <w:tcPr>
            <w:tcW w:w="2193" w:type="dxa"/>
            <w:vAlign w:val="center"/>
          </w:tcPr>
          <w:p w14:paraId="63F49F96" w14:textId="77777777" w:rsidR="004660EA" w:rsidRPr="003056F8" w:rsidRDefault="004660EA" w:rsidP="00705897">
            <w:pPr>
              <w:spacing w:after="0" w:line="240" w:lineRule="auto"/>
              <w:jc w:val="center"/>
            </w:pPr>
            <w:r w:rsidRPr="003056F8">
              <w:t>0</w:t>
            </w:r>
          </w:p>
        </w:tc>
        <w:tc>
          <w:tcPr>
            <w:tcW w:w="2053" w:type="dxa"/>
            <w:vAlign w:val="center"/>
          </w:tcPr>
          <w:p w14:paraId="3A9B22A5" w14:textId="77777777" w:rsidR="004660EA" w:rsidRPr="003056F8" w:rsidRDefault="004660EA" w:rsidP="00705897">
            <w:pPr>
              <w:spacing w:after="0" w:line="240" w:lineRule="auto"/>
              <w:jc w:val="center"/>
            </w:pPr>
            <w:r w:rsidRPr="003056F8">
              <w:t>850 000</w:t>
            </w:r>
          </w:p>
        </w:tc>
      </w:tr>
      <w:tr w:rsidR="004660EA" w:rsidRPr="003056F8" w14:paraId="553BCBEE" w14:textId="77777777" w:rsidTr="00A352F5">
        <w:trPr>
          <w:trHeight w:val="274"/>
        </w:trPr>
        <w:tc>
          <w:tcPr>
            <w:tcW w:w="2748" w:type="dxa"/>
            <w:gridSpan w:val="2"/>
            <w:vAlign w:val="center"/>
          </w:tcPr>
          <w:p w14:paraId="76C71519" w14:textId="77777777" w:rsidR="004660EA" w:rsidRPr="003056F8" w:rsidRDefault="004660EA" w:rsidP="00705897">
            <w:pPr>
              <w:spacing w:after="0" w:line="240" w:lineRule="auto"/>
              <w:rPr>
                <w:rFonts w:cs="Arial"/>
                <w:b/>
              </w:rPr>
            </w:pPr>
            <w:r w:rsidRPr="003056F8">
              <w:rPr>
                <w:rFonts w:cs="Arial"/>
                <w:b/>
              </w:rPr>
              <w:t>Cel ogólny 5</w:t>
            </w:r>
          </w:p>
        </w:tc>
        <w:tc>
          <w:tcPr>
            <w:tcW w:w="1176" w:type="dxa"/>
            <w:shd w:val="clear" w:color="auto" w:fill="C0C0C0"/>
            <w:vAlign w:val="center"/>
          </w:tcPr>
          <w:p w14:paraId="4E8166E1" w14:textId="77777777" w:rsidR="004660EA" w:rsidRPr="003056F8" w:rsidRDefault="004660EA" w:rsidP="00705897">
            <w:pPr>
              <w:spacing w:after="0" w:line="240" w:lineRule="auto"/>
              <w:jc w:val="center"/>
            </w:pPr>
          </w:p>
        </w:tc>
        <w:tc>
          <w:tcPr>
            <w:tcW w:w="2193" w:type="dxa"/>
            <w:vAlign w:val="center"/>
          </w:tcPr>
          <w:p w14:paraId="307CF783" w14:textId="45301D2E" w:rsidR="004660EA" w:rsidRDefault="004660EA" w:rsidP="00F86605">
            <w:pPr>
              <w:spacing w:after="0" w:line="240" w:lineRule="auto"/>
              <w:jc w:val="center"/>
              <w:rPr>
                <w:ins w:id="330" w:author="WirkowskaAnna" w:date="2018-10-11T10:09:00Z"/>
                <w:color w:val="000000"/>
              </w:rPr>
            </w:pPr>
            <w:del w:id="331" w:author="WirkowskaAnna" w:date="2018-10-11T10:09:00Z">
              <w:r w:rsidRPr="0043567D" w:rsidDel="00C91315">
                <w:rPr>
                  <w:color w:val="000000"/>
                </w:rPr>
                <w:delText xml:space="preserve">2 500 </w:delText>
              </w:r>
            </w:del>
            <w:ins w:id="332" w:author="WirkowskaAnna" w:date="2018-10-11T10:09:00Z">
              <w:r w:rsidR="00C91315">
                <w:rPr>
                  <w:color w:val="000000"/>
                </w:rPr>
                <w:t> </w:t>
              </w:r>
            </w:ins>
            <w:del w:id="333" w:author="WirkowskaAnna" w:date="2018-10-11T10:09:00Z">
              <w:r w:rsidRPr="0043567D" w:rsidDel="00C91315">
                <w:rPr>
                  <w:color w:val="000000"/>
                </w:rPr>
                <w:delText>740</w:delText>
              </w:r>
            </w:del>
          </w:p>
          <w:p w14:paraId="555496E2" w14:textId="299D15A8" w:rsidR="00C91315" w:rsidRPr="0043567D" w:rsidRDefault="00C91315" w:rsidP="00F86605">
            <w:pPr>
              <w:spacing w:after="0" w:line="240" w:lineRule="auto"/>
              <w:jc w:val="center"/>
              <w:rPr>
                <w:color w:val="000000"/>
              </w:rPr>
            </w:pPr>
            <w:ins w:id="334" w:author="WirkowskaAnna" w:date="2018-10-11T10:09:00Z">
              <w:r>
                <w:rPr>
                  <w:color w:val="000000"/>
                </w:rPr>
                <w:t>1 945 740</w:t>
              </w:r>
            </w:ins>
          </w:p>
        </w:tc>
        <w:tc>
          <w:tcPr>
            <w:tcW w:w="981" w:type="dxa"/>
            <w:shd w:val="clear" w:color="auto" w:fill="C0C0C0"/>
            <w:vAlign w:val="center"/>
          </w:tcPr>
          <w:p w14:paraId="292D5171" w14:textId="77777777" w:rsidR="004660EA" w:rsidRPr="0043567D" w:rsidRDefault="004660EA" w:rsidP="00705897">
            <w:pPr>
              <w:spacing w:after="0" w:line="240" w:lineRule="auto"/>
              <w:jc w:val="center"/>
              <w:rPr>
                <w:strike/>
                <w:color w:val="000000"/>
              </w:rPr>
            </w:pPr>
          </w:p>
        </w:tc>
        <w:tc>
          <w:tcPr>
            <w:tcW w:w="2193" w:type="dxa"/>
            <w:vAlign w:val="center"/>
          </w:tcPr>
          <w:p w14:paraId="4B99563C" w14:textId="548E230C" w:rsidR="004660EA" w:rsidRDefault="004660EA" w:rsidP="00705897">
            <w:pPr>
              <w:spacing w:after="0" w:line="240" w:lineRule="auto"/>
              <w:jc w:val="center"/>
              <w:rPr>
                <w:ins w:id="335" w:author="WirkowskaAnna" w:date="2018-10-11T10:13:00Z"/>
                <w:color w:val="000000"/>
              </w:rPr>
            </w:pPr>
            <w:del w:id="336" w:author="WirkowskaAnna" w:date="2018-10-11T10:13:00Z">
              <w:r w:rsidRPr="0043567D" w:rsidDel="00C91315">
                <w:rPr>
                  <w:color w:val="000000"/>
                </w:rPr>
                <w:delText xml:space="preserve">2 188 </w:delText>
              </w:r>
            </w:del>
            <w:ins w:id="337" w:author="WirkowskaAnna" w:date="2018-10-11T10:13:00Z">
              <w:r w:rsidR="00C91315">
                <w:rPr>
                  <w:color w:val="000000"/>
                </w:rPr>
                <w:t> </w:t>
              </w:r>
            </w:ins>
            <w:del w:id="338" w:author="WirkowskaAnna" w:date="2018-10-11T10:13:00Z">
              <w:r w:rsidRPr="0043567D" w:rsidDel="00C91315">
                <w:rPr>
                  <w:color w:val="000000"/>
                </w:rPr>
                <w:delText>420</w:delText>
              </w:r>
            </w:del>
          </w:p>
          <w:p w14:paraId="4A9A20C2" w14:textId="4E8778B3" w:rsidR="00C91315" w:rsidRPr="0043567D" w:rsidRDefault="00C91315" w:rsidP="00705897">
            <w:pPr>
              <w:spacing w:after="0" w:line="240" w:lineRule="auto"/>
              <w:jc w:val="center"/>
              <w:rPr>
                <w:color w:val="000000"/>
              </w:rPr>
            </w:pPr>
            <w:ins w:id="339" w:author="WirkowskaAnna" w:date="2018-10-11T10:14:00Z">
              <w:r>
                <w:rPr>
                  <w:color w:val="000000"/>
                </w:rPr>
                <w:t>2 743 420</w:t>
              </w:r>
            </w:ins>
          </w:p>
        </w:tc>
        <w:tc>
          <w:tcPr>
            <w:tcW w:w="981" w:type="dxa"/>
            <w:shd w:val="clear" w:color="auto" w:fill="C0C0C0"/>
            <w:vAlign w:val="center"/>
          </w:tcPr>
          <w:p w14:paraId="15E7A1F9" w14:textId="77777777" w:rsidR="004660EA" w:rsidRPr="0043567D" w:rsidRDefault="004660EA" w:rsidP="00705897">
            <w:pPr>
              <w:spacing w:after="0" w:line="240" w:lineRule="auto"/>
              <w:jc w:val="center"/>
              <w:rPr>
                <w:strike/>
                <w:color w:val="000000"/>
              </w:rPr>
            </w:pPr>
          </w:p>
        </w:tc>
        <w:tc>
          <w:tcPr>
            <w:tcW w:w="2193" w:type="dxa"/>
            <w:vAlign w:val="center"/>
          </w:tcPr>
          <w:p w14:paraId="723D8BB8" w14:textId="77777777" w:rsidR="004660EA" w:rsidRPr="0043567D" w:rsidRDefault="004660EA" w:rsidP="00705897">
            <w:pPr>
              <w:spacing w:after="0" w:line="240" w:lineRule="auto"/>
              <w:jc w:val="center"/>
              <w:rPr>
                <w:color w:val="000000"/>
              </w:rPr>
            </w:pPr>
            <w:r w:rsidRPr="0043567D">
              <w:rPr>
                <w:color w:val="000000"/>
              </w:rPr>
              <w:t>860 840</w:t>
            </w:r>
          </w:p>
        </w:tc>
        <w:tc>
          <w:tcPr>
            <w:tcW w:w="2053" w:type="dxa"/>
            <w:vAlign w:val="center"/>
          </w:tcPr>
          <w:p w14:paraId="3E260FE0" w14:textId="77777777" w:rsidR="004660EA" w:rsidRPr="0043567D" w:rsidRDefault="004660EA" w:rsidP="00F86605">
            <w:pPr>
              <w:spacing w:after="0" w:line="240" w:lineRule="auto"/>
              <w:jc w:val="center"/>
              <w:rPr>
                <w:color w:val="000000"/>
              </w:rPr>
            </w:pPr>
            <w:r w:rsidRPr="0043567D">
              <w:rPr>
                <w:color w:val="000000"/>
              </w:rPr>
              <w:t>5 550 000</w:t>
            </w:r>
          </w:p>
        </w:tc>
      </w:tr>
      <w:tr w:rsidR="004660EA" w:rsidRPr="003056F8" w14:paraId="05B27471" w14:textId="77777777" w:rsidTr="00A352F5">
        <w:trPr>
          <w:trHeight w:val="290"/>
        </w:trPr>
        <w:tc>
          <w:tcPr>
            <w:tcW w:w="10272" w:type="dxa"/>
            <w:gridSpan w:val="7"/>
            <w:shd w:val="clear" w:color="auto" w:fill="C0C0C0"/>
            <w:vAlign w:val="center"/>
          </w:tcPr>
          <w:p w14:paraId="720B5535" w14:textId="77777777" w:rsidR="004660EA" w:rsidRPr="003056F8" w:rsidRDefault="004660EA" w:rsidP="00705897">
            <w:pPr>
              <w:spacing w:after="0" w:line="240" w:lineRule="auto"/>
              <w:jc w:val="center"/>
            </w:pPr>
          </w:p>
        </w:tc>
        <w:tc>
          <w:tcPr>
            <w:tcW w:w="2193" w:type="dxa"/>
            <w:vAlign w:val="center"/>
          </w:tcPr>
          <w:p w14:paraId="37D0B3BD" w14:textId="77777777" w:rsidR="004660EA" w:rsidRPr="003056F8" w:rsidRDefault="004660EA" w:rsidP="00705897">
            <w:pPr>
              <w:spacing w:after="0" w:line="240" w:lineRule="auto"/>
              <w:jc w:val="center"/>
            </w:pPr>
            <w:r w:rsidRPr="003056F8">
              <w:t>RAZEM</w:t>
            </w:r>
          </w:p>
        </w:tc>
        <w:tc>
          <w:tcPr>
            <w:tcW w:w="2053" w:type="dxa"/>
            <w:vAlign w:val="center"/>
          </w:tcPr>
          <w:p w14:paraId="5C8C1946" w14:textId="77777777" w:rsidR="004660EA" w:rsidRPr="003056F8" w:rsidRDefault="004660EA" w:rsidP="00705897">
            <w:pPr>
              <w:spacing w:after="0" w:line="240" w:lineRule="auto"/>
              <w:jc w:val="center"/>
            </w:pPr>
            <w:r>
              <w:t>30 718 165</w:t>
            </w:r>
          </w:p>
        </w:tc>
      </w:tr>
    </w:tbl>
    <w:p w14:paraId="2A29B6A5" w14:textId="77777777" w:rsidR="004660EA" w:rsidRDefault="004660EA" w:rsidP="006E400B">
      <w:pPr>
        <w:pStyle w:val="Nagwek2"/>
        <w:rPr>
          <w:rFonts w:ascii="Cambria" w:hAnsi="Cambria" w:cs="Cambria"/>
          <w:color w:val="17365D"/>
          <w:sz w:val="24"/>
          <w:szCs w:val="24"/>
        </w:rPr>
        <w:sectPr w:rsidR="004660EA" w:rsidSect="00010AB1">
          <w:pgSz w:w="16839" w:h="11907" w:orient="landscape" w:code="9"/>
          <w:pgMar w:top="1134" w:right="851" w:bottom="1134" w:left="851" w:header="709" w:footer="709" w:gutter="0"/>
          <w:cols w:space="708"/>
          <w:noEndnote/>
          <w:docGrid w:linePitch="299"/>
        </w:sectPr>
      </w:pPr>
    </w:p>
    <w:p w14:paraId="1D509622" w14:textId="77777777" w:rsidR="004660EA" w:rsidRDefault="004660EA" w:rsidP="006E400B">
      <w:pPr>
        <w:pStyle w:val="Nagwek2"/>
        <w:rPr>
          <w:rFonts w:ascii="Cambria" w:hAnsi="Cambria" w:cs="Cambria"/>
          <w:color w:val="17365D"/>
          <w:sz w:val="24"/>
          <w:szCs w:val="24"/>
        </w:rPr>
      </w:pPr>
      <w:bookmarkStart w:id="340"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340"/>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38"/>
        <w:gridCol w:w="1298"/>
        <w:gridCol w:w="1402"/>
        <w:gridCol w:w="1402"/>
        <w:gridCol w:w="1402"/>
      </w:tblGrid>
      <w:tr w:rsidR="004660EA" w:rsidRPr="00241ED6" w14:paraId="55E67BD2" w14:textId="77777777" w:rsidTr="0075716F">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7664" w:type="dxa"/>
            <w:gridSpan w:val="6"/>
            <w:vAlign w:val="center"/>
          </w:tcPr>
          <w:p w14:paraId="1A7D59B0" w14:textId="77777777" w:rsidR="004660EA" w:rsidRPr="00241ED6" w:rsidRDefault="004660EA" w:rsidP="00013610">
            <w:pPr>
              <w:spacing w:after="0" w:line="240" w:lineRule="auto"/>
              <w:jc w:val="center"/>
            </w:pPr>
            <w:r w:rsidRPr="00241ED6">
              <w:t>Wsparcie finansowe (PLN)</w:t>
            </w:r>
          </w:p>
        </w:tc>
      </w:tr>
      <w:tr w:rsidR="004660EA" w:rsidRPr="00241ED6" w14:paraId="2337B764" w14:textId="77777777" w:rsidTr="0075716F">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080"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378"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402"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402"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5716F">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080" w:type="dxa"/>
            <w:vMerge/>
            <w:vAlign w:val="center"/>
          </w:tcPr>
          <w:p w14:paraId="63726278" w14:textId="77777777" w:rsidR="004660EA" w:rsidRPr="00241ED6" w:rsidRDefault="004660EA" w:rsidP="00013610">
            <w:pPr>
              <w:spacing w:after="0" w:line="240" w:lineRule="auto"/>
              <w:jc w:val="center"/>
            </w:pPr>
          </w:p>
        </w:tc>
        <w:tc>
          <w:tcPr>
            <w:tcW w:w="1080" w:type="dxa"/>
            <w:vAlign w:val="center"/>
          </w:tcPr>
          <w:p w14:paraId="3638890F" w14:textId="77777777" w:rsidR="004660EA" w:rsidRPr="00241ED6" w:rsidRDefault="004660EA" w:rsidP="00013610">
            <w:pPr>
              <w:spacing w:after="0" w:line="240" w:lineRule="auto"/>
              <w:jc w:val="center"/>
            </w:pPr>
            <w:r w:rsidRPr="00241ED6">
              <w:t>EFS</w:t>
            </w:r>
          </w:p>
        </w:tc>
        <w:tc>
          <w:tcPr>
            <w:tcW w:w="1298" w:type="dxa"/>
            <w:vAlign w:val="center"/>
          </w:tcPr>
          <w:p w14:paraId="31EEDAC5" w14:textId="77777777" w:rsidR="004660EA" w:rsidRPr="00241ED6" w:rsidRDefault="004660EA" w:rsidP="00013610">
            <w:pPr>
              <w:spacing w:after="0" w:line="240" w:lineRule="auto"/>
              <w:jc w:val="center"/>
            </w:pPr>
            <w:r w:rsidRPr="00241ED6">
              <w:t>EFRR</w:t>
            </w:r>
          </w:p>
        </w:tc>
        <w:tc>
          <w:tcPr>
            <w:tcW w:w="1402" w:type="dxa"/>
            <w:vMerge/>
            <w:vAlign w:val="center"/>
          </w:tcPr>
          <w:p w14:paraId="334B74A2" w14:textId="77777777" w:rsidR="004660EA" w:rsidRPr="00241ED6" w:rsidRDefault="004660EA" w:rsidP="00013610">
            <w:pPr>
              <w:spacing w:after="0" w:line="240" w:lineRule="auto"/>
              <w:jc w:val="center"/>
            </w:pPr>
          </w:p>
        </w:tc>
        <w:tc>
          <w:tcPr>
            <w:tcW w:w="1402"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5716F">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080" w:type="dxa"/>
            <w:vAlign w:val="center"/>
          </w:tcPr>
          <w:p w14:paraId="65460C71" w14:textId="77777777" w:rsidR="004660EA" w:rsidRPr="00241ED6" w:rsidRDefault="004660EA" w:rsidP="00013610">
            <w:pPr>
              <w:spacing w:after="0" w:line="240" w:lineRule="auto"/>
              <w:jc w:val="center"/>
            </w:pPr>
            <w:r w:rsidRPr="00241ED6">
              <w:t>9 000 000zł</w:t>
            </w:r>
          </w:p>
        </w:tc>
        <w:tc>
          <w:tcPr>
            <w:tcW w:w="1080" w:type="dxa"/>
            <w:vAlign w:val="center"/>
          </w:tcPr>
          <w:p w14:paraId="4B582603" w14:textId="77777777" w:rsidR="004660EA" w:rsidRPr="00241ED6" w:rsidRDefault="004660EA" w:rsidP="00013610">
            <w:pPr>
              <w:spacing w:after="0" w:line="240" w:lineRule="auto"/>
              <w:jc w:val="center"/>
            </w:pPr>
            <w:r w:rsidRPr="00241ED6">
              <w:t>8 147 684zł</w:t>
            </w:r>
          </w:p>
        </w:tc>
        <w:tc>
          <w:tcPr>
            <w:tcW w:w="1298" w:type="dxa"/>
            <w:vAlign w:val="center"/>
          </w:tcPr>
          <w:p w14:paraId="0FB72E90" w14:textId="77777777" w:rsidR="004660EA" w:rsidRPr="00241ED6" w:rsidRDefault="004660EA" w:rsidP="00013610">
            <w:pPr>
              <w:spacing w:after="0" w:line="240" w:lineRule="auto"/>
            </w:pPr>
            <w:r w:rsidRPr="00241ED6">
              <w:t>9 940 481zł</w:t>
            </w:r>
          </w:p>
        </w:tc>
        <w:tc>
          <w:tcPr>
            <w:tcW w:w="1402" w:type="dxa"/>
            <w:vAlign w:val="center"/>
          </w:tcPr>
          <w:p w14:paraId="01820C41" w14:textId="77777777" w:rsidR="004660EA" w:rsidRPr="00241ED6" w:rsidRDefault="00927BBB" w:rsidP="00013610">
            <w:pPr>
              <w:spacing w:after="0" w:line="240" w:lineRule="auto"/>
              <w:jc w:val="center"/>
            </w:pPr>
            <w:r>
              <w:rPr>
                <w:noProof/>
              </w:rPr>
              <w:pict w14:anchorId="3B348BD1">
                <v:line id="Line 6" o:spid="_x0000_s1028" style="position:absolute;left:0;text-align:left;flip:x;z-index:251655168;visibility:visible;mso-position-horizontal-relative:text;mso-position-vertical-relative:text" from="68.95pt,1.1pt" to="131.2pt,43.85pt"/>
              </w:pict>
            </w:r>
            <w:r w:rsidR="004660EA" w:rsidRPr="00241ED6">
              <w:t>0</w:t>
            </w:r>
          </w:p>
        </w:tc>
        <w:tc>
          <w:tcPr>
            <w:tcW w:w="1402" w:type="dxa"/>
            <w:vAlign w:val="center"/>
          </w:tcPr>
          <w:p w14:paraId="751CC718" w14:textId="77777777" w:rsidR="004660EA" w:rsidRPr="00241ED6" w:rsidRDefault="00927BBB" w:rsidP="00013610">
            <w:pPr>
              <w:spacing w:after="0" w:line="240" w:lineRule="auto"/>
              <w:jc w:val="center"/>
            </w:pPr>
            <w:r>
              <w:rPr>
                <w:noProof/>
              </w:rPr>
              <w:pict w14:anchorId="69E49389">
                <v:line id="Line 7" o:spid="_x0000_s1029" style="position:absolute;left:0;text-align:left;z-index:251656192;visibility:visible;mso-position-horizontal-relative:text;mso-position-vertical-relative:text" from="-3.75pt,.25pt" to="60.75pt,44.5pt"/>
              </w:pict>
            </w:r>
          </w:p>
        </w:tc>
        <w:tc>
          <w:tcPr>
            <w:tcW w:w="1402" w:type="dxa"/>
            <w:vAlign w:val="center"/>
          </w:tcPr>
          <w:p w14:paraId="6C0EC75F" w14:textId="77777777" w:rsidR="004660EA" w:rsidRPr="00241ED6" w:rsidRDefault="004660EA" w:rsidP="00013610">
            <w:pPr>
              <w:spacing w:after="0" w:line="240" w:lineRule="auto"/>
              <w:jc w:val="center"/>
            </w:pPr>
            <w:r w:rsidRPr="00241ED6">
              <w:t>27 088 165</w:t>
            </w:r>
          </w:p>
        </w:tc>
      </w:tr>
      <w:tr w:rsidR="004660EA" w:rsidRPr="00241ED6" w14:paraId="1DE1E908" w14:textId="77777777" w:rsidTr="0075716F">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080" w:type="dxa"/>
            <w:vAlign w:val="center"/>
          </w:tcPr>
          <w:p w14:paraId="6DD744FC" w14:textId="77777777" w:rsidR="004660EA" w:rsidRPr="00241ED6" w:rsidRDefault="004660EA" w:rsidP="00013610">
            <w:pPr>
              <w:spacing w:after="0" w:line="240" w:lineRule="auto"/>
              <w:jc w:val="center"/>
            </w:pPr>
            <w:r w:rsidRPr="00241ED6">
              <w:t>180 000zł</w:t>
            </w:r>
          </w:p>
        </w:tc>
        <w:tc>
          <w:tcPr>
            <w:tcW w:w="1080" w:type="dxa"/>
            <w:vAlign w:val="center"/>
          </w:tcPr>
          <w:p w14:paraId="767E77E5" w14:textId="77777777" w:rsidR="004660EA" w:rsidRPr="00241ED6" w:rsidRDefault="00927BBB" w:rsidP="00013610">
            <w:pPr>
              <w:spacing w:after="0" w:line="240" w:lineRule="auto"/>
              <w:jc w:val="center"/>
            </w:pPr>
            <w:r>
              <w:rPr>
                <w:noProof/>
              </w:rPr>
              <w:pict w14:anchorId="00FCDAF8">
                <v:line id="Line 3" o:spid="_x0000_s1030" style="position:absolute;left:0;text-align:left;z-index:251657216;visibility:visible;mso-position-horizontal-relative:text;mso-position-vertical-relative:text" from="-3.75pt,.4pt" to="51pt,49.15pt"/>
              </w:pict>
            </w:r>
            <w:r>
              <w:rPr>
                <w:noProof/>
              </w:rPr>
              <w:pict w14:anchorId="7F691AA8">
                <v:line id="Line 2" o:spid="_x0000_s1031" style="position:absolute;left:0;text-align:left;flip:x;z-index:251658240;visibility:visible;mso-position-horizontal-relative:text;mso-position-vertical-relative:text" from="-3.05pt,.4pt" to="48.7pt,48.4pt"/>
              </w:pict>
            </w:r>
          </w:p>
        </w:tc>
        <w:tc>
          <w:tcPr>
            <w:tcW w:w="1298" w:type="dxa"/>
            <w:vAlign w:val="center"/>
          </w:tcPr>
          <w:p w14:paraId="6CCA923C" w14:textId="77777777" w:rsidR="004660EA" w:rsidRPr="00241ED6" w:rsidRDefault="00927BBB" w:rsidP="00013610">
            <w:pPr>
              <w:spacing w:after="0" w:line="240" w:lineRule="auto"/>
              <w:jc w:val="center"/>
            </w:pPr>
            <w:r>
              <w:rPr>
                <w:noProof/>
              </w:rPr>
              <w:pict w14:anchorId="7E309292">
                <v:line id="Line 5" o:spid="_x0000_s1032" style="position:absolute;left:0;text-align:left;flip:x;z-index:251659264;visibility:visible;mso-position-horizontal-relative:text;mso-position-vertical-relative:text" from="-2.25pt,.4pt" to="56.25pt,46.9pt"/>
              </w:pict>
            </w:r>
            <w:r>
              <w:rPr>
                <w:noProof/>
              </w:rPr>
              <w:pict w14:anchorId="2873D3DE">
                <v:line id="Line 4" o:spid="_x0000_s1033" style="position:absolute;left:0;text-align:left;z-index:251660288;visibility:visible;mso-position-horizontal-relative:text;mso-position-vertical-relative:text" from="-3pt,1.15pt" to="57.75pt,48.4pt"/>
              </w:pict>
            </w:r>
          </w:p>
        </w:tc>
        <w:tc>
          <w:tcPr>
            <w:tcW w:w="1402" w:type="dxa"/>
            <w:vAlign w:val="center"/>
          </w:tcPr>
          <w:p w14:paraId="3259065A" w14:textId="77777777" w:rsidR="004660EA" w:rsidRPr="00241ED6" w:rsidRDefault="004660EA" w:rsidP="00013610">
            <w:pPr>
              <w:spacing w:after="0" w:line="240" w:lineRule="auto"/>
              <w:jc w:val="center"/>
            </w:pPr>
            <w:r w:rsidRPr="00241ED6">
              <w:t>0</w:t>
            </w:r>
          </w:p>
        </w:tc>
        <w:tc>
          <w:tcPr>
            <w:tcW w:w="1402" w:type="dxa"/>
            <w:vAlign w:val="center"/>
          </w:tcPr>
          <w:p w14:paraId="1C557C98" w14:textId="77777777" w:rsidR="004660EA" w:rsidRPr="00241ED6" w:rsidRDefault="00927BBB" w:rsidP="00013610">
            <w:pPr>
              <w:spacing w:after="0" w:line="240" w:lineRule="auto"/>
              <w:jc w:val="center"/>
            </w:pPr>
            <w:r>
              <w:rPr>
                <w:noProof/>
              </w:rPr>
              <w:pict w14:anchorId="7E93A39E">
                <v:line id="Line 8" o:spid="_x0000_s1034" style="position:absolute;left:0;text-align:left;flip:x;z-index:251662336;visibility:visible;mso-position-horizontal-relative:text;mso-position-vertical-relative:text" from="-3.8pt,.95pt" to="63.7pt,44.45pt"/>
              </w:pict>
            </w:r>
            <w:r>
              <w:rPr>
                <w:noProof/>
              </w:rPr>
              <w:pict w14:anchorId="00F8D88B">
                <v:line id="Line 9" o:spid="_x0000_s1035" style="position:absolute;left:0;text-align:left;z-index:251661312;visibility:visible;mso-position-horizontal-relative:text;mso-position-vertical-relative:text" from="-2.25pt,1.9pt" to="59.25pt,45.4pt"/>
              </w:pict>
            </w:r>
          </w:p>
        </w:tc>
        <w:tc>
          <w:tcPr>
            <w:tcW w:w="1402" w:type="dxa"/>
            <w:vAlign w:val="center"/>
          </w:tcPr>
          <w:p w14:paraId="16999B27" w14:textId="77777777" w:rsidR="004660EA" w:rsidRPr="00241ED6" w:rsidRDefault="004660EA" w:rsidP="00013610">
            <w:pPr>
              <w:spacing w:after="0" w:line="240" w:lineRule="auto"/>
              <w:jc w:val="center"/>
            </w:pPr>
            <w:r w:rsidRPr="00241ED6">
              <w:t>180 000</w:t>
            </w:r>
          </w:p>
        </w:tc>
      </w:tr>
      <w:tr w:rsidR="004660EA" w:rsidRPr="00241ED6" w14:paraId="44468453" w14:textId="77777777" w:rsidTr="0075716F">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080" w:type="dxa"/>
            <w:vAlign w:val="center"/>
          </w:tcPr>
          <w:p w14:paraId="197F746F" w14:textId="77777777" w:rsidR="004660EA" w:rsidRPr="00241ED6" w:rsidRDefault="004660EA" w:rsidP="00013610">
            <w:pPr>
              <w:spacing w:after="0" w:line="240" w:lineRule="auto"/>
              <w:jc w:val="center"/>
            </w:pPr>
            <w:r w:rsidRPr="00241ED6">
              <w:t>0</w:t>
            </w:r>
          </w:p>
        </w:tc>
        <w:tc>
          <w:tcPr>
            <w:tcW w:w="1080" w:type="dxa"/>
            <w:vAlign w:val="center"/>
          </w:tcPr>
          <w:p w14:paraId="49A28FD4" w14:textId="77777777" w:rsidR="004660EA" w:rsidRPr="00241ED6" w:rsidRDefault="004660EA" w:rsidP="00013610">
            <w:pPr>
              <w:spacing w:after="0" w:line="240" w:lineRule="auto"/>
              <w:jc w:val="center"/>
            </w:pPr>
            <w:r w:rsidRPr="00241ED6">
              <w:t>0</w:t>
            </w:r>
          </w:p>
        </w:tc>
        <w:tc>
          <w:tcPr>
            <w:tcW w:w="1298" w:type="dxa"/>
            <w:vAlign w:val="center"/>
          </w:tcPr>
          <w:p w14:paraId="7C74991F" w14:textId="77777777" w:rsidR="004660EA" w:rsidRPr="00241ED6" w:rsidRDefault="004660EA" w:rsidP="00013610">
            <w:pPr>
              <w:spacing w:after="0" w:line="240" w:lineRule="auto"/>
              <w:jc w:val="center"/>
            </w:pPr>
            <w:r w:rsidRPr="00241ED6">
              <w:t>0</w:t>
            </w:r>
          </w:p>
        </w:tc>
        <w:tc>
          <w:tcPr>
            <w:tcW w:w="1402" w:type="dxa"/>
            <w:vAlign w:val="center"/>
          </w:tcPr>
          <w:p w14:paraId="202323B0" w14:textId="77777777" w:rsidR="004660EA" w:rsidRPr="00241ED6" w:rsidRDefault="004660EA" w:rsidP="00013610">
            <w:pPr>
              <w:spacing w:after="0" w:line="240" w:lineRule="auto"/>
              <w:jc w:val="center"/>
            </w:pPr>
            <w:r w:rsidRPr="00241ED6">
              <w:t>0</w:t>
            </w:r>
          </w:p>
        </w:tc>
        <w:tc>
          <w:tcPr>
            <w:tcW w:w="1402" w:type="dxa"/>
            <w:vAlign w:val="center"/>
          </w:tcPr>
          <w:p w14:paraId="7F1CE04A" w14:textId="77777777" w:rsidR="004660EA" w:rsidRPr="00241ED6" w:rsidRDefault="004660EA" w:rsidP="00013610">
            <w:pPr>
              <w:spacing w:after="0" w:line="240" w:lineRule="auto"/>
              <w:jc w:val="center"/>
            </w:pPr>
            <w:r w:rsidRPr="00241ED6">
              <w:t>3 050 000</w:t>
            </w:r>
          </w:p>
        </w:tc>
        <w:tc>
          <w:tcPr>
            <w:tcW w:w="1402" w:type="dxa"/>
            <w:vAlign w:val="center"/>
          </w:tcPr>
          <w:p w14:paraId="11D5706B" w14:textId="77777777" w:rsidR="004660EA" w:rsidRPr="00241ED6" w:rsidRDefault="004660EA" w:rsidP="00013610">
            <w:pPr>
              <w:spacing w:after="0" w:line="240" w:lineRule="auto"/>
              <w:jc w:val="center"/>
            </w:pPr>
            <w:r w:rsidRPr="00241ED6">
              <w:t>3 050 000</w:t>
            </w:r>
          </w:p>
        </w:tc>
      </w:tr>
      <w:tr w:rsidR="004660EA" w:rsidRPr="00241ED6" w14:paraId="2FD03FB4" w14:textId="77777777" w:rsidTr="0075716F">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080" w:type="dxa"/>
            <w:vAlign w:val="center"/>
          </w:tcPr>
          <w:p w14:paraId="5A88B0C3" w14:textId="77777777" w:rsidR="004660EA" w:rsidRPr="00241ED6" w:rsidRDefault="004660EA" w:rsidP="00013610">
            <w:pPr>
              <w:spacing w:after="0" w:line="240" w:lineRule="auto"/>
              <w:jc w:val="center"/>
            </w:pPr>
            <w:r w:rsidRPr="00241ED6">
              <w:t>0</w:t>
            </w:r>
          </w:p>
        </w:tc>
        <w:tc>
          <w:tcPr>
            <w:tcW w:w="1080" w:type="dxa"/>
            <w:vAlign w:val="center"/>
          </w:tcPr>
          <w:p w14:paraId="48F22239" w14:textId="77777777" w:rsidR="004660EA" w:rsidRPr="00241ED6" w:rsidRDefault="004660EA" w:rsidP="00013610">
            <w:pPr>
              <w:spacing w:after="0" w:line="240" w:lineRule="auto"/>
              <w:jc w:val="center"/>
            </w:pPr>
            <w:r w:rsidRPr="00241ED6">
              <w:t>0</w:t>
            </w:r>
          </w:p>
        </w:tc>
        <w:tc>
          <w:tcPr>
            <w:tcW w:w="1298" w:type="dxa"/>
            <w:vAlign w:val="center"/>
          </w:tcPr>
          <w:p w14:paraId="0C17C871" w14:textId="77777777" w:rsidR="004660EA" w:rsidRPr="00241ED6" w:rsidRDefault="004660EA" w:rsidP="00013610">
            <w:pPr>
              <w:spacing w:after="0" w:line="240" w:lineRule="auto"/>
              <w:jc w:val="center"/>
            </w:pPr>
            <w:r w:rsidRPr="00241ED6">
              <w:t>0</w:t>
            </w:r>
          </w:p>
        </w:tc>
        <w:tc>
          <w:tcPr>
            <w:tcW w:w="1402" w:type="dxa"/>
            <w:vAlign w:val="center"/>
          </w:tcPr>
          <w:p w14:paraId="07714177" w14:textId="77777777" w:rsidR="004660EA" w:rsidRPr="00241ED6" w:rsidRDefault="004660EA" w:rsidP="00013610">
            <w:pPr>
              <w:spacing w:after="0" w:line="240" w:lineRule="auto"/>
              <w:jc w:val="center"/>
            </w:pPr>
            <w:r w:rsidRPr="00241ED6">
              <w:t>0</w:t>
            </w:r>
          </w:p>
        </w:tc>
        <w:tc>
          <w:tcPr>
            <w:tcW w:w="1402" w:type="dxa"/>
            <w:vAlign w:val="center"/>
          </w:tcPr>
          <w:p w14:paraId="1EE91E5E" w14:textId="77777777" w:rsidR="004660EA" w:rsidRPr="00241ED6" w:rsidRDefault="004660EA" w:rsidP="00013610">
            <w:pPr>
              <w:spacing w:after="0" w:line="240" w:lineRule="auto"/>
              <w:jc w:val="center"/>
            </w:pPr>
            <w:r w:rsidRPr="00241ED6">
              <w:t>400 000</w:t>
            </w:r>
          </w:p>
        </w:tc>
        <w:tc>
          <w:tcPr>
            <w:tcW w:w="1402" w:type="dxa"/>
            <w:vAlign w:val="center"/>
          </w:tcPr>
          <w:p w14:paraId="703EAF19" w14:textId="77777777" w:rsidR="004660EA" w:rsidRPr="00241ED6" w:rsidRDefault="004660EA" w:rsidP="00013610">
            <w:pPr>
              <w:spacing w:after="0" w:line="240" w:lineRule="auto"/>
              <w:jc w:val="center"/>
            </w:pPr>
            <w:r w:rsidRPr="00241ED6">
              <w:t>400 000</w:t>
            </w:r>
          </w:p>
        </w:tc>
      </w:tr>
      <w:tr w:rsidR="004660EA" w:rsidRPr="00241ED6" w14:paraId="6C44AF1E" w14:textId="77777777" w:rsidTr="0075716F">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080" w:type="dxa"/>
            <w:vAlign w:val="center"/>
          </w:tcPr>
          <w:p w14:paraId="000B96A2" w14:textId="77777777" w:rsidR="004660EA" w:rsidRPr="00241ED6" w:rsidRDefault="004660EA" w:rsidP="00013610">
            <w:pPr>
              <w:spacing w:after="0" w:line="240" w:lineRule="auto"/>
              <w:jc w:val="center"/>
            </w:pPr>
            <w:r w:rsidRPr="00241ED6">
              <w:t>9 180 000</w:t>
            </w:r>
          </w:p>
        </w:tc>
        <w:tc>
          <w:tcPr>
            <w:tcW w:w="1080" w:type="dxa"/>
            <w:vAlign w:val="center"/>
          </w:tcPr>
          <w:p w14:paraId="579E87FC" w14:textId="77777777" w:rsidR="004660EA" w:rsidRPr="00241ED6" w:rsidRDefault="004660EA" w:rsidP="00013610">
            <w:pPr>
              <w:spacing w:after="0" w:line="240" w:lineRule="auto"/>
              <w:jc w:val="center"/>
            </w:pPr>
            <w:r w:rsidRPr="00241ED6">
              <w:t>0</w:t>
            </w:r>
          </w:p>
        </w:tc>
        <w:tc>
          <w:tcPr>
            <w:tcW w:w="1298" w:type="dxa"/>
            <w:vAlign w:val="center"/>
          </w:tcPr>
          <w:p w14:paraId="77D3C528" w14:textId="77777777" w:rsidR="004660EA" w:rsidRPr="00241ED6" w:rsidRDefault="004660EA" w:rsidP="00013610">
            <w:pPr>
              <w:spacing w:after="0" w:line="240" w:lineRule="auto"/>
              <w:jc w:val="center"/>
            </w:pPr>
            <w:r w:rsidRPr="00241ED6">
              <w:t>9 940 481zł</w:t>
            </w:r>
          </w:p>
        </w:tc>
        <w:tc>
          <w:tcPr>
            <w:tcW w:w="1402" w:type="dxa"/>
            <w:vAlign w:val="center"/>
          </w:tcPr>
          <w:p w14:paraId="123F8B9E" w14:textId="77777777" w:rsidR="004660EA" w:rsidRPr="00241ED6" w:rsidRDefault="004660EA" w:rsidP="00013610">
            <w:pPr>
              <w:spacing w:after="0" w:line="240" w:lineRule="auto"/>
              <w:jc w:val="center"/>
            </w:pPr>
            <w:r w:rsidRPr="00241ED6">
              <w:t>0</w:t>
            </w:r>
          </w:p>
        </w:tc>
        <w:tc>
          <w:tcPr>
            <w:tcW w:w="1402" w:type="dxa"/>
            <w:vAlign w:val="center"/>
          </w:tcPr>
          <w:p w14:paraId="2ADBD815" w14:textId="77777777" w:rsidR="004660EA" w:rsidRPr="00241ED6" w:rsidRDefault="004660EA" w:rsidP="00013610">
            <w:pPr>
              <w:spacing w:after="0" w:line="240" w:lineRule="auto"/>
              <w:jc w:val="center"/>
            </w:pPr>
            <w:r w:rsidRPr="00241ED6">
              <w:t>3 450 000zł</w:t>
            </w:r>
          </w:p>
        </w:tc>
        <w:tc>
          <w:tcPr>
            <w:tcW w:w="1402" w:type="dxa"/>
            <w:vAlign w:val="center"/>
          </w:tcPr>
          <w:p w14:paraId="4EFD737F" w14:textId="77777777" w:rsidR="004660EA" w:rsidRPr="00241ED6" w:rsidRDefault="004660EA" w:rsidP="00013610">
            <w:pPr>
              <w:spacing w:after="0" w:line="240" w:lineRule="auto"/>
              <w:jc w:val="center"/>
            </w:pPr>
            <w:r w:rsidRPr="00241ED6">
              <w:t>30 718 165</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41ED6" w:rsidRDefault="004660EA" w:rsidP="00013610">
            <w:pPr>
              <w:spacing w:after="0" w:line="240" w:lineRule="auto"/>
              <w:jc w:val="center"/>
              <w:rPr>
                <w:b/>
                <w:bCs/>
              </w:rPr>
            </w:pPr>
          </w:p>
          <w:p w14:paraId="037F0806" w14:textId="77777777" w:rsidR="004660EA" w:rsidRPr="00241ED6" w:rsidRDefault="004660EA" w:rsidP="00013610">
            <w:pPr>
              <w:spacing w:after="0" w:line="240" w:lineRule="auto"/>
              <w:jc w:val="center"/>
              <w:rPr>
                <w:b/>
                <w:bCs/>
              </w:rPr>
            </w:pPr>
            <w:r w:rsidRPr="00241ED6">
              <w:rPr>
                <w:b/>
                <w:bCs/>
              </w:rPr>
              <w:t>5 460 000</w:t>
            </w:r>
          </w:p>
        </w:tc>
        <w:tc>
          <w:tcPr>
            <w:tcW w:w="1887" w:type="dxa"/>
          </w:tcPr>
          <w:p w14:paraId="3B6381A8" w14:textId="77777777" w:rsidR="004660EA" w:rsidRPr="00241ED6" w:rsidRDefault="004660EA" w:rsidP="00013610">
            <w:pPr>
              <w:spacing w:after="0" w:line="240" w:lineRule="auto"/>
              <w:jc w:val="center"/>
              <w:rPr>
                <w:b/>
                <w:bCs/>
              </w:rPr>
            </w:pPr>
          </w:p>
          <w:p w14:paraId="7371E732" w14:textId="77777777" w:rsidR="004660EA" w:rsidRPr="00241ED6" w:rsidRDefault="004660EA" w:rsidP="00013610">
            <w:pPr>
              <w:spacing w:after="0" w:line="240" w:lineRule="auto"/>
              <w:jc w:val="center"/>
              <w:rPr>
                <w:b/>
                <w:bCs/>
              </w:rPr>
            </w:pPr>
            <w:r w:rsidRPr="00241ED6">
              <w:rPr>
                <w:b/>
                <w:bCs/>
              </w:rPr>
              <w:t>0</w:t>
            </w:r>
          </w:p>
        </w:tc>
        <w:tc>
          <w:tcPr>
            <w:tcW w:w="2127" w:type="dxa"/>
          </w:tcPr>
          <w:p w14:paraId="73BF6FF5" w14:textId="77777777" w:rsidR="004660EA" w:rsidRPr="00241ED6" w:rsidRDefault="004660EA" w:rsidP="00013610">
            <w:pPr>
              <w:spacing w:after="0" w:line="240" w:lineRule="auto"/>
              <w:rPr>
                <w:b/>
                <w:bCs/>
              </w:rPr>
            </w:pPr>
          </w:p>
          <w:p w14:paraId="12370185" w14:textId="77777777" w:rsidR="004660EA" w:rsidRPr="00241ED6" w:rsidRDefault="004660EA" w:rsidP="00013610">
            <w:pPr>
              <w:spacing w:after="0" w:line="240" w:lineRule="auto"/>
              <w:jc w:val="center"/>
            </w:pPr>
            <w:r w:rsidRPr="00241ED6">
              <w:t>x</w:t>
            </w:r>
          </w:p>
        </w:tc>
        <w:tc>
          <w:tcPr>
            <w:tcW w:w="2154" w:type="dxa"/>
          </w:tcPr>
          <w:p w14:paraId="6341F400" w14:textId="77777777" w:rsidR="004660EA" w:rsidRPr="00241ED6" w:rsidRDefault="004660EA" w:rsidP="00013610">
            <w:pPr>
              <w:spacing w:after="0" w:line="240" w:lineRule="auto"/>
              <w:ind w:firstLine="708"/>
              <w:rPr>
                <w:b/>
                <w:bCs/>
              </w:rPr>
            </w:pPr>
          </w:p>
          <w:p w14:paraId="743A960A" w14:textId="77777777" w:rsidR="004660EA" w:rsidRPr="00241ED6" w:rsidRDefault="004660EA" w:rsidP="00013610">
            <w:pPr>
              <w:spacing w:after="0" w:line="240" w:lineRule="auto"/>
              <w:ind w:firstLine="708"/>
              <w:rPr>
                <w:b/>
                <w:bCs/>
              </w:rPr>
            </w:pPr>
            <w:r w:rsidRPr="00241ED6">
              <w:rPr>
                <w:b/>
                <w:bCs/>
              </w:rPr>
              <w:t>5 460 000</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41ED6" w:rsidRDefault="004660EA" w:rsidP="00013610">
            <w:pPr>
              <w:spacing w:after="0" w:line="240" w:lineRule="auto"/>
              <w:rPr>
                <w:b/>
                <w:bCs/>
              </w:rPr>
            </w:pPr>
          </w:p>
          <w:p w14:paraId="264CB24E" w14:textId="77777777" w:rsidR="004660EA" w:rsidRPr="00241ED6" w:rsidRDefault="004660EA" w:rsidP="00013610">
            <w:pPr>
              <w:spacing w:after="0" w:line="240" w:lineRule="auto"/>
              <w:jc w:val="center"/>
            </w:pPr>
            <w:r w:rsidRPr="00241ED6">
              <w:t>2 252 502</w:t>
            </w:r>
          </w:p>
        </w:tc>
        <w:tc>
          <w:tcPr>
            <w:tcW w:w="1887" w:type="dxa"/>
          </w:tcPr>
          <w:p w14:paraId="67611407" w14:textId="77777777" w:rsidR="004660EA" w:rsidRPr="00241ED6" w:rsidRDefault="004660EA" w:rsidP="00013610">
            <w:pPr>
              <w:spacing w:after="0" w:line="240" w:lineRule="auto"/>
              <w:rPr>
                <w:b/>
                <w:bCs/>
              </w:rPr>
            </w:pPr>
          </w:p>
          <w:p w14:paraId="124A4B81" w14:textId="77777777" w:rsidR="004660EA" w:rsidRPr="00241ED6" w:rsidRDefault="004660EA" w:rsidP="00013610">
            <w:pPr>
              <w:spacing w:after="0" w:line="240" w:lineRule="auto"/>
              <w:jc w:val="center"/>
            </w:pPr>
            <w:r w:rsidRPr="00241ED6">
              <w:t>x</w:t>
            </w:r>
          </w:p>
        </w:tc>
        <w:tc>
          <w:tcPr>
            <w:tcW w:w="2127" w:type="dxa"/>
          </w:tcPr>
          <w:p w14:paraId="473F4A1C" w14:textId="77777777" w:rsidR="004660EA" w:rsidRPr="00241ED6" w:rsidRDefault="004660EA" w:rsidP="00013610">
            <w:pPr>
              <w:spacing w:after="0" w:line="240" w:lineRule="auto"/>
              <w:rPr>
                <w:b/>
                <w:bCs/>
              </w:rPr>
            </w:pPr>
          </w:p>
          <w:p w14:paraId="620B017E" w14:textId="77777777" w:rsidR="004660EA" w:rsidRPr="00241ED6" w:rsidRDefault="004660EA" w:rsidP="00013610">
            <w:pPr>
              <w:spacing w:after="0" w:line="240" w:lineRule="auto"/>
              <w:jc w:val="center"/>
            </w:pPr>
            <w:r w:rsidRPr="00241ED6">
              <w:t>1 287 498</w:t>
            </w:r>
          </w:p>
        </w:tc>
        <w:tc>
          <w:tcPr>
            <w:tcW w:w="2154" w:type="dxa"/>
          </w:tcPr>
          <w:p w14:paraId="5B451923" w14:textId="77777777" w:rsidR="004660EA" w:rsidRPr="00241ED6" w:rsidRDefault="004660EA" w:rsidP="00013610">
            <w:pPr>
              <w:spacing w:after="0" w:line="240" w:lineRule="auto"/>
              <w:ind w:firstLine="708"/>
              <w:rPr>
                <w:b/>
                <w:bCs/>
              </w:rPr>
            </w:pPr>
          </w:p>
          <w:p w14:paraId="04E22FCE" w14:textId="77777777" w:rsidR="004660EA" w:rsidRPr="00241ED6" w:rsidRDefault="004660EA" w:rsidP="00013610">
            <w:pPr>
              <w:spacing w:after="0" w:line="240" w:lineRule="auto"/>
              <w:ind w:firstLine="708"/>
              <w:rPr>
                <w:b/>
                <w:bCs/>
              </w:rPr>
            </w:pPr>
            <w:r w:rsidRPr="00241ED6">
              <w:rPr>
                <w:b/>
                <w:bCs/>
              </w:rPr>
              <w:t>3 540 000</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41ED6" w:rsidRDefault="004660EA" w:rsidP="00013610">
            <w:pPr>
              <w:spacing w:after="0" w:line="240" w:lineRule="auto"/>
              <w:jc w:val="center"/>
              <w:rPr>
                <w:b/>
                <w:bCs/>
              </w:rPr>
            </w:pPr>
          </w:p>
          <w:p w14:paraId="6403D71D" w14:textId="77777777" w:rsidR="004660EA" w:rsidRPr="00241ED6" w:rsidRDefault="004660EA" w:rsidP="00013610">
            <w:pPr>
              <w:spacing w:after="0" w:line="240" w:lineRule="auto"/>
              <w:jc w:val="center"/>
              <w:rPr>
                <w:b/>
                <w:bCs/>
              </w:rPr>
            </w:pPr>
            <w:r w:rsidRPr="00241ED6">
              <w:rPr>
                <w:b/>
                <w:bCs/>
              </w:rPr>
              <w:t>7 712 502</w:t>
            </w:r>
          </w:p>
        </w:tc>
        <w:tc>
          <w:tcPr>
            <w:tcW w:w="1887" w:type="dxa"/>
          </w:tcPr>
          <w:p w14:paraId="02606B93" w14:textId="77777777" w:rsidR="004660EA" w:rsidRPr="00241ED6" w:rsidRDefault="004660EA" w:rsidP="00013610">
            <w:pPr>
              <w:spacing w:after="0" w:line="240" w:lineRule="auto"/>
              <w:jc w:val="center"/>
              <w:rPr>
                <w:b/>
                <w:bCs/>
              </w:rPr>
            </w:pPr>
          </w:p>
          <w:p w14:paraId="480B996E" w14:textId="77777777" w:rsidR="004660EA" w:rsidRPr="00241ED6" w:rsidRDefault="004660EA" w:rsidP="00013610">
            <w:pPr>
              <w:spacing w:after="0" w:line="240" w:lineRule="auto"/>
              <w:jc w:val="center"/>
              <w:rPr>
                <w:b/>
                <w:bCs/>
              </w:rPr>
            </w:pPr>
            <w:r w:rsidRPr="00241ED6">
              <w:rPr>
                <w:b/>
                <w:bCs/>
              </w:rPr>
              <w:t>0</w:t>
            </w:r>
          </w:p>
        </w:tc>
        <w:tc>
          <w:tcPr>
            <w:tcW w:w="2127" w:type="dxa"/>
          </w:tcPr>
          <w:p w14:paraId="0009DF31" w14:textId="77777777" w:rsidR="004660EA" w:rsidRPr="00241ED6" w:rsidRDefault="004660EA" w:rsidP="00013610">
            <w:pPr>
              <w:spacing w:after="0" w:line="240" w:lineRule="auto"/>
              <w:jc w:val="center"/>
              <w:rPr>
                <w:b/>
                <w:bCs/>
              </w:rPr>
            </w:pPr>
          </w:p>
          <w:p w14:paraId="15C41732" w14:textId="77777777" w:rsidR="004660EA" w:rsidRPr="00241ED6" w:rsidRDefault="004660EA" w:rsidP="00013610">
            <w:pPr>
              <w:spacing w:after="0" w:line="240" w:lineRule="auto"/>
              <w:jc w:val="center"/>
            </w:pPr>
            <w:r w:rsidRPr="00241ED6">
              <w:t>1 287 498</w:t>
            </w:r>
          </w:p>
        </w:tc>
        <w:tc>
          <w:tcPr>
            <w:tcW w:w="2154" w:type="dxa"/>
          </w:tcPr>
          <w:p w14:paraId="1EBA9C14" w14:textId="77777777" w:rsidR="004660EA" w:rsidRPr="00241ED6" w:rsidRDefault="004660EA" w:rsidP="00013610">
            <w:pPr>
              <w:spacing w:after="0" w:line="240" w:lineRule="auto"/>
              <w:jc w:val="center"/>
              <w:rPr>
                <w:b/>
                <w:bCs/>
              </w:rPr>
            </w:pPr>
          </w:p>
          <w:p w14:paraId="78027443" w14:textId="77777777" w:rsidR="004660EA" w:rsidRPr="00241ED6" w:rsidRDefault="004660EA" w:rsidP="00013610">
            <w:pPr>
              <w:spacing w:after="0" w:line="240" w:lineRule="auto"/>
              <w:jc w:val="center"/>
              <w:rPr>
                <w:b/>
                <w:bCs/>
              </w:rPr>
            </w:pPr>
            <w:r w:rsidRPr="00241ED6">
              <w:rPr>
                <w:b/>
                <w:bCs/>
              </w:rPr>
              <w:t>9 000 000</w:t>
            </w:r>
          </w:p>
        </w:tc>
      </w:tr>
    </w:tbl>
    <w:p w14:paraId="71E6CF2D" w14:textId="77777777" w:rsidR="004660EA" w:rsidRPr="006E400B" w:rsidRDefault="004660EA" w:rsidP="006E400B">
      <w:pPr>
        <w:pStyle w:val="Nagwek2"/>
        <w:rPr>
          <w:rFonts w:ascii="Cambria" w:hAnsi="Cambria" w:cs="Cambria"/>
          <w:color w:val="17365D"/>
          <w:sz w:val="24"/>
          <w:szCs w:val="24"/>
        </w:rPr>
      </w:pPr>
      <w:r>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341" w:name="_Toc437611397"/>
      <w:r>
        <w:rPr>
          <w:rFonts w:ascii="Cambria" w:hAnsi="Cambria" w:cs="Cambria"/>
          <w:color w:val="17365D"/>
          <w:sz w:val="24"/>
          <w:szCs w:val="24"/>
        </w:rPr>
        <w:lastRenderedPageBreak/>
        <w:t xml:space="preserve">Załącznik nr 5 - </w:t>
      </w:r>
      <w:r w:rsidRPr="006E400B">
        <w:rPr>
          <w:rFonts w:ascii="Cambria" w:hAnsi="Cambria" w:cs="Cambria"/>
          <w:color w:val="17365D"/>
          <w:sz w:val="24"/>
          <w:szCs w:val="24"/>
        </w:rPr>
        <w:t>Plan komunikacji</w:t>
      </w:r>
      <w:bookmarkEnd w:id="341"/>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w:t>
      </w:r>
      <w:proofErr w:type="spellStart"/>
      <w:r w:rsidRPr="00046083">
        <w:rPr>
          <w:i/>
          <w:iCs/>
          <w:sz w:val="22"/>
          <w:szCs w:val="22"/>
        </w:rPr>
        <w:t>grantodawca</w:t>
      </w:r>
      <w:proofErr w:type="spellEnd"/>
      <w:r w:rsidRPr="00046083">
        <w:rPr>
          <w:i/>
          <w:iCs/>
          <w:sz w:val="22"/>
          <w:szCs w:val="22"/>
        </w:rPr>
        <w:t xml:space="preserve">,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w:t>
      </w:r>
      <w:r w:rsidRPr="00241ED6">
        <w:lastRenderedPageBreak/>
        <w:t xml:space="preserve">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 xml:space="preserve">Połączenie różnych form komunikacji za każdym razem, i tradycyjna (ulotki, ogłoszenia, pośrednictwo sołtysów, telefony), i współczesna typu informacje na www., newsletter czy </w:t>
      </w:r>
      <w:proofErr w:type="spellStart"/>
      <w:r w:rsidRPr="00241ED6">
        <w:rPr>
          <w:sz w:val="22"/>
          <w:szCs w:val="22"/>
        </w:rPr>
        <w:t>fb</w:t>
      </w:r>
      <w:proofErr w:type="spellEnd"/>
      <w:r w:rsidRPr="00241ED6">
        <w:rPr>
          <w:sz w:val="22"/>
          <w:szCs w:val="22"/>
        </w:rPr>
        <w:t>;</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lastRenderedPageBreak/>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 xml:space="preserve">Kampania </w:t>
            </w:r>
            <w:proofErr w:type="spellStart"/>
            <w:r w:rsidRPr="00524DC4">
              <w:t>informacyjno</w:t>
            </w:r>
            <w:proofErr w:type="spellEnd"/>
            <w:r w:rsidRPr="00524DC4">
              <w:t xml:space="preserve">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spotkań </w:t>
            </w:r>
            <w:proofErr w:type="spellStart"/>
            <w:r w:rsidRPr="00524DC4">
              <w:rPr>
                <w:rFonts w:ascii="Calibri" w:hAnsi="Calibri" w:cs="Calibri"/>
                <w:sz w:val="22"/>
                <w:szCs w:val="22"/>
              </w:rPr>
              <w:t>informacyjno</w:t>
            </w:r>
            <w:proofErr w:type="spellEnd"/>
            <w:r w:rsidRPr="00524DC4">
              <w:rPr>
                <w:rFonts w:ascii="Calibri" w:hAnsi="Calibri" w:cs="Calibri"/>
                <w:sz w:val="22"/>
                <w:szCs w:val="22"/>
              </w:rPr>
              <w:t xml:space="preserve">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proofErr w:type="spellStart"/>
            <w:r w:rsidRPr="00524DC4">
              <w:rPr>
                <w:rFonts w:ascii="Calibri" w:hAnsi="Calibri" w:cs="Calibri"/>
                <w:sz w:val="22"/>
                <w:szCs w:val="22"/>
              </w:rPr>
              <w:t>Samoedukacja</w:t>
            </w:r>
            <w:proofErr w:type="spellEnd"/>
            <w:r w:rsidRPr="00524DC4">
              <w:rPr>
                <w:rFonts w:ascii="Calibri" w:hAnsi="Calibri" w:cs="Calibri"/>
                <w:sz w:val="22"/>
                <w:szCs w:val="22"/>
              </w:rPr>
              <w:t xml:space="preserve">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 xml:space="preserve">Społeczność lokalna i wszyscy mieszkańcy obszaru LGD, a w szczególności osoby z grup </w:t>
            </w:r>
            <w:proofErr w:type="spellStart"/>
            <w:r w:rsidRPr="00524DC4">
              <w:t>defaworyzowanych</w:t>
            </w:r>
            <w:proofErr w:type="spellEnd"/>
            <w:r w:rsidRPr="00524DC4">
              <w:t xml:space="preserve">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w:t>
            </w:r>
            <w:proofErr w:type="spellStart"/>
            <w:r w:rsidRPr="00524DC4">
              <w:rPr>
                <w:rFonts w:ascii="Calibri (Vietnamese)" w:hAnsi="Calibri (Vietnamese)" w:cs="Calibri (Vietnamese)"/>
                <w:sz w:val="22"/>
                <w:szCs w:val="22"/>
              </w:rPr>
              <w:t>beneficjentów</w:t>
            </w:r>
            <w:proofErr w:type="spellEnd"/>
            <w:r w:rsidRPr="00524DC4">
              <w:rPr>
                <w:rFonts w:ascii="Calibri (Vietnamese)" w:hAnsi="Calibri (Vietnamese)" w:cs="Calibri (Vietnamese)"/>
                <w:sz w:val="22"/>
                <w:szCs w:val="22"/>
              </w:rPr>
              <w:t xml:space="preserve">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w:t>
            </w:r>
            <w:proofErr w:type="spellStart"/>
            <w:r w:rsidRPr="00524DC4">
              <w:rPr>
                <w:rFonts w:ascii="Calibri" w:hAnsi="Calibri" w:cs="Calibri"/>
                <w:sz w:val="22"/>
                <w:szCs w:val="22"/>
              </w:rPr>
              <w:t>pozarządowe</w:t>
            </w:r>
            <w:proofErr w:type="spellEnd"/>
            <w:r w:rsidRPr="00524DC4">
              <w:rPr>
                <w:rFonts w:ascii="Calibri" w:hAnsi="Calibri" w:cs="Calibri"/>
                <w:sz w:val="22"/>
                <w:szCs w:val="22"/>
              </w:rPr>
              <w:t xml:space="preserve">, młodzież̇, przedsiębiorcy, </w:t>
            </w:r>
            <w:r w:rsidRPr="00524DC4">
              <w:rPr>
                <w:rFonts w:ascii="Calibri" w:hAnsi="Calibri" w:cs="Calibri"/>
                <w:sz w:val="22"/>
                <w:szCs w:val="22"/>
              </w:rPr>
              <w:lastRenderedPageBreak/>
              <w:t xml:space="preserve">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 xml:space="preserve">-portale </w:t>
            </w:r>
            <w:proofErr w:type="spellStart"/>
            <w:r w:rsidRPr="00524DC4">
              <w:t>społecz</w:t>
            </w:r>
            <w:r w:rsidRPr="00524DC4">
              <w:rPr>
                <w:rFonts w:ascii="Calibri (Vietnamese)" w:hAnsi="Calibri (Vietnamese)" w:cs="Calibri (Vietnamese)"/>
              </w:rPr>
              <w:t>nościowe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Poinformowanie o stanie realizacji LSR oraz osiągniętych </w:t>
            </w:r>
            <w:proofErr w:type="spellStart"/>
            <w:r w:rsidRPr="00524DC4">
              <w:rPr>
                <w:rFonts w:ascii="Calibri" w:hAnsi="Calibri" w:cs="Calibri"/>
                <w:sz w:val="22"/>
                <w:szCs w:val="22"/>
              </w:rPr>
              <w:t>wskaz</w:t>
            </w:r>
            <w:r w:rsidRPr="00524DC4">
              <w:rPr>
                <w:rFonts w:ascii="Calibri (Vietnamese)" w:hAnsi="Calibri (Vietnamese)" w:cs="Calibri (Vietnamese)"/>
                <w:sz w:val="22"/>
                <w:szCs w:val="22"/>
              </w:rPr>
              <w:t>́nikach</w:t>
            </w:r>
            <w:proofErr w:type="spellEnd"/>
            <w:r w:rsidRPr="00524DC4">
              <w:rPr>
                <w:rFonts w:ascii="Calibri (Vietnamese)" w:hAnsi="Calibri (Vietnamese)" w:cs="Calibri (Vietnamese)"/>
                <w:sz w:val="22"/>
                <w:szCs w:val="22"/>
              </w:rPr>
              <w:t xml:space="preserve">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w:t>
            </w:r>
            <w:proofErr w:type="spellStart"/>
            <w:r w:rsidRPr="00524DC4">
              <w:rPr>
                <w:rFonts w:ascii="Calibri" w:hAnsi="Calibri" w:cs="Calibri"/>
                <w:sz w:val="22"/>
                <w:szCs w:val="22"/>
              </w:rPr>
              <w:t>młodziez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 xml:space="preserve">-portale </w:t>
            </w:r>
            <w:proofErr w:type="spellStart"/>
            <w:r w:rsidRPr="00524DC4">
              <w:t>społecznos</w:t>
            </w:r>
            <w:r w:rsidRPr="00524DC4">
              <w:rPr>
                <w:rFonts w:ascii="Calibri (Vietnamese)" w:hAnsi="Calibri (Vietnamese)" w:cs="Calibri (Vietnamese)"/>
              </w:rPr>
              <w:t>́ciowe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proofErr w:type="spellStart"/>
            <w:r w:rsidRPr="00524DC4">
              <w:rPr>
                <w:rFonts w:ascii="Calibri (Vietnamese)" w:hAnsi="Calibri (Vietnamese)" w:cs="Calibri (Vietnamese)"/>
              </w:rPr>
              <w:t>cz</w:t>
            </w:r>
            <w:r w:rsidRPr="00524DC4">
              <w:t>łonko</w:t>
            </w:r>
            <w:r w:rsidRPr="00524DC4">
              <w:rPr>
                <w:rFonts w:ascii="Calibri (Vietnamese)" w:hAnsi="Calibri (Vietnamese)" w:cs="Calibri (Vietnamese)"/>
              </w:rPr>
              <w:t>́w</w:t>
            </w:r>
            <w:proofErr w:type="spellEnd"/>
            <w:r w:rsidRPr="00524DC4">
              <w:rPr>
                <w:rFonts w:ascii="Calibri (Vietnamese)" w:hAnsi="Calibri (Vietnamese)" w:cs="Calibri (Vietnamese)"/>
              </w:rPr>
              <w:t xml:space="preserve"> LGD</w:t>
            </w:r>
            <w:r w:rsidRPr="00524DC4">
              <w:rPr>
                <w:rFonts w:ascii="Calibri (Vietnamese)" w:hAnsi="Calibri (Vietnamese)" w:cs="Calibri (Vietnamese)"/>
              </w:rPr>
              <w:br/>
              <w:t xml:space="preserve">- plakaty na tablicach </w:t>
            </w:r>
            <w:proofErr w:type="spellStart"/>
            <w:r w:rsidRPr="00524DC4">
              <w:rPr>
                <w:rFonts w:ascii="Calibri (Vietnamese)" w:hAnsi="Calibri (Vietnamese)" w:cs="Calibri (Vietnamese)"/>
              </w:rPr>
              <w:t>og</w:t>
            </w:r>
            <w:r w:rsidRPr="00524DC4">
              <w:t>łoszen</w:t>
            </w:r>
            <w:proofErr w:type="spellEnd"/>
            <w:r w:rsidRPr="00524DC4">
              <w:rPr>
                <w:rFonts w:ascii="Calibri (Vietnamese)" w:hAnsi="Calibri (Vietnamese)" w:cs="Calibri (Vietnamese)"/>
              </w:rPr>
              <w:t xml:space="preserve">́ w biurze LGD oraz na obszarze </w:t>
            </w:r>
            <w:proofErr w:type="spellStart"/>
            <w:r w:rsidRPr="00524DC4">
              <w:rPr>
                <w:rFonts w:ascii="Calibri (Vietnamese)" w:hAnsi="Calibri (Vietnamese)" w:cs="Calibri (Vietnamese)"/>
              </w:rPr>
              <w:t>obje</w:t>
            </w:r>
            <w:r w:rsidRPr="00524DC4">
              <w:rPr>
                <w:rFonts w:cs="Tahoma"/>
              </w:rPr>
              <w:t>̨</w:t>
            </w:r>
            <w:r w:rsidRPr="00524DC4">
              <w:rPr>
                <w:rFonts w:cs="Calibri (Vietnamese)"/>
              </w:rPr>
              <w:t>tym</w:t>
            </w:r>
            <w:proofErr w:type="spellEnd"/>
            <w:r w:rsidRPr="00524DC4">
              <w:rPr>
                <w:rFonts w:cs="Calibri (Vietnamese)"/>
              </w:rPr>
              <w:t xml:space="preserve">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proofErr w:type="spellStart"/>
            <w:r w:rsidRPr="00524DC4">
              <w:rPr>
                <w:rFonts w:ascii="Calibri" w:hAnsi="Calibri" w:cs="Calibri"/>
                <w:sz w:val="22"/>
                <w:szCs w:val="22"/>
              </w:rPr>
              <w:lastRenderedPageBreak/>
              <w:t>wniosko</w:t>
            </w:r>
            <w:r w:rsidRPr="00524DC4">
              <w:rPr>
                <w:rFonts w:ascii="Calibri (Vietnamese)" w:hAnsi="Calibri (Vietnamese)" w:cs="Calibri (Vietnamese)"/>
                <w:sz w:val="22"/>
                <w:szCs w:val="22"/>
              </w:rPr>
              <w:t>́w</w:t>
            </w:r>
            <w:proofErr w:type="spellEnd"/>
            <w:r w:rsidRPr="00524DC4">
              <w:rPr>
                <w:rFonts w:ascii="Calibri (Vietnamese)" w:hAnsi="Calibri (Vietnamese)" w:cs="Calibri (Vietnamese)"/>
                <w:sz w:val="22"/>
                <w:szCs w:val="22"/>
              </w:rPr>
              <w:t xml:space="preserve">)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Wnioskodawcy </w:t>
            </w:r>
            <w:proofErr w:type="spellStart"/>
            <w:r w:rsidRPr="00524DC4">
              <w:rPr>
                <w:rFonts w:ascii="Calibri" w:hAnsi="Calibri" w:cs="Calibri"/>
                <w:sz w:val="22"/>
                <w:szCs w:val="22"/>
              </w:rPr>
              <w:t>Społecznos</w:t>
            </w:r>
            <w:r w:rsidRPr="00524DC4">
              <w:rPr>
                <w:rFonts w:ascii="Calibri (Vietnamese)" w:hAnsi="Calibri (Vietnamese)" w:cs="Calibri (Vietnamese)"/>
                <w:sz w:val="22"/>
                <w:szCs w:val="22"/>
              </w:rPr>
              <w:t>́c</w:t>
            </w:r>
            <w:proofErr w:type="spellEnd"/>
            <w:r w:rsidRPr="00524DC4">
              <w:rPr>
                <w:rFonts w:ascii="Calibri (Vietnamese)" w:hAnsi="Calibri (Vietnamese)" w:cs="Calibri (Vietnamese)"/>
                <w:sz w:val="22"/>
                <w:szCs w:val="22"/>
              </w:rPr>
              <w:t>́</w:t>
            </w:r>
            <w:r w:rsidRPr="00524DC4">
              <w:rPr>
                <w:rFonts w:ascii="Calibri" w:hAnsi="Calibri" w:cs="Calibri (Vietnamese)"/>
                <w:sz w:val="22"/>
                <w:szCs w:val="22"/>
              </w:rPr>
              <w:t xml:space="preserve"> lokalna, instytucje publiczne, organizacje </w:t>
            </w:r>
            <w:proofErr w:type="spellStart"/>
            <w:r w:rsidRPr="00524DC4">
              <w:rPr>
                <w:rFonts w:ascii="Calibri" w:hAnsi="Calibri" w:cs="Calibri (Vietnamese)"/>
                <w:sz w:val="22"/>
                <w:szCs w:val="22"/>
              </w:rPr>
              <w:t>pozarza</w:t>
            </w:r>
            <w:r w:rsidRPr="00524DC4">
              <w:rPr>
                <w:rFonts w:ascii="Calibri" w:hAnsi="Calibri" w:cs="Tahoma"/>
                <w:sz w:val="22"/>
                <w:szCs w:val="22"/>
              </w:rPr>
              <w:t>̨</w:t>
            </w:r>
            <w:r w:rsidRPr="00524DC4">
              <w:rPr>
                <w:rFonts w:ascii="Calibri" w:hAnsi="Calibri" w:cs="Calibri (Vietnamese)"/>
                <w:sz w:val="22"/>
                <w:szCs w:val="22"/>
              </w:rPr>
              <w:t>dowe</w:t>
            </w:r>
            <w:proofErr w:type="spellEnd"/>
            <w:r w:rsidRPr="00524DC4">
              <w:rPr>
                <w:rFonts w:ascii="Calibri" w:hAnsi="Calibri" w:cs="Calibri (Vietnamese)"/>
                <w:sz w:val="22"/>
                <w:szCs w:val="22"/>
              </w:rPr>
              <w:t xml:space="preserve">, </w:t>
            </w:r>
            <w:proofErr w:type="spellStart"/>
            <w:r w:rsidRPr="00524DC4">
              <w:rPr>
                <w:rFonts w:ascii="Calibri" w:hAnsi="Calibri" w:cs="Calibri (Vietnamese)"/>
                <w:sz w:val="22"/>
                <w:szCs w:val="22"/>
              </w:rPr>
              <w:t>m</w:t>
            </w:r>
            <w:r w:rsidRPr="00524DC4">
              <w:rPr>
                <w:rFonts w:ascii="Calibri" w:hAnsi="Calibri" w:cs="Calibri"/>
                <w:sz w:val="22"/>
                <w:szCs w:val="22"/>
              </w:rPr>
              <w:t>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w:t>
            </w:r>
            <w:proofErr w:type="spellStart"/>
            <w:r w:rsidRPr="00524DC4">
              <w:rPr>
                <w:rFonts w:ascii="Calibri (Vietnamese)" w:hAnsi="Calibri (Vietnamese)" w:cs="Calibri (Vietnamese)"/>
                <w:sz w:val="22"/>
                <w:szCs w:val="22"/>
              </w:rPr>
              <w:t>bezpośrednie</w:t>
            </w:r>
            <w:proofErr w:type="spellEnd"/>
            <w:r w:rsidRPr="00524DC4">
              <w:rPr>
                <w:rFonts w:ascii="Calibri (Vietnamese)" w:hAnsi="Calibri (Vietnamese)" w:cs="Calibri (Vietnamese)"/>
                <w:sz w:val="22"/>
                <w:szCs w:val="22"/>
              </w:rPr>
              <w:t xml:space="preserve"> do </w:t>
            </w:r>
            <w:proofErr w:type="spellStart"/>
            <w:r w:rsidRPr="00524DC4">
              <w:rPr>
                <w:rFonts w:ascii="Calibri (Vietnamese)" w:hAnsi="Calibri (Vietnamese)" w:cs="Calibri (Vietnamese)"/>
                <w:sz w:val="22"/>
                <w:szCs w:val="22"/>
              </w:rPr>
              <w:t>wnioskodawców</w:t>
            </w:r>
            <w:proofErr w:type="spellEnd"/>
            <w:r w:rsidRPr="00524DC4">
              <w:rPr>
                <w:rFonts w:ascii="Calibri (Vietnamese)" w:hAnsi="Calibri (Vietnamese)" w:cs="Calibri (Vietnamese)"/>
                <w:sz w:val="22"/>
                <w:szCs w:val="22"/>
              </w:rPr>
              <w:t xml:space="preserve">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495722F1" w14:textId="77777777" w:rsidR="004660EA" w:rsidRPr="00915707" w:rsidRDefault="004660EA" w:rsidP="00915707">
      <w:pPr>
        <w:jc w:val="both"/>
        <w:rPr>
          <w:rFonts w:cs="TimesNewRomanPS-BoldMT"/>
          <w:b/>
          <w:bCs/>
        </w:rPr>
      </w:pPr>
      <w:r w:rsidRPr="00915707">
        <w:rPr>
          <w:rFonts w:cs="TimesNewRomanPS-BoldMT"/>
          <w:b/>
          <w:bCs/>
        </w:rPr>
        <w:t>Budżet przewidziany na działania komunikacyjne w okresie realizacji LSR.</w:t>
      </w:r>
    </w:p>
    <w:tbl>
      <w:tblPr>
        <w:tblW w:w="0" w:type="auto"/>
        <w:tblInd w:w="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981"/>
        <w:gridCol w:w="1980"/>
        <w:gridCol w:w="1980"/>
        <w:gridCol w:w="1823"/>
      </w:tblGrid>
      <w:tr w:rsidR="004660EA" w:rsidRPr="00915707" w14:paraId="4E8A1347" w14:textId="77777777" w:rsidTr="00276D3C">
        <w:trPr>
          <w:trHeight w:val="499"/>
        </w:trPr>
        <w:tc>
          <w:tcPr>
            <w:tcW w:w="2049" w:type="dxa"/>
          </w:tcPr>
          <w:p w14:paraId="2EE44806" w14:textId="77777777" w:rsidR="004660EA" w:rsidRPr="00915707" w:rsidRDefault="004660EA" w:rsidP="00276D3C">
            <w:pPr>
              <w:jc w:val="both"/>
            </w:pPr>
            <w:r w:rsidRPr="00915707">
              <w:t>Lata</w:t>
            </w:r>
          </w:p>
        </w:tc>
        <w:tc>
          <w:tcPr>
            <w:tcW w:w="1981" w:type="dxa"/>
          </w:tcPr>
          <w:p w14:paraId="06ABEB2B" w14:textId="77777777" w:rsidR="004660EA" w:rsidRPr="00915707" w:rsidRDefault="004660EA" w:rsidP="00276D3C">
            <w:pPr>
              <w:jc w:val="both"/>
            </w:pPr>
            <w:r w:rsidRPr="00915707">
              <w:t>2016 - 2018</w:t>
            </w:r>
          </w:p>
        </w:tc>
        <w:tc>
          <w:tcPr>
            <w:tcW w:w="1980" w:type="dxa"/>
          </w:tcPr>
          <w:p w14:paraId="0C69940F" w14:textId="77777777" w:rsidR="004660EA" w:rsidRPr="00915707" w:rsidRDefault="004660EA" w:rsidP="00276D3C">
            <w:pPr>
              <w:jc w:val="both"/>
            </w:pPr>
            <w:r w:rsidRPr="00915707">
              <w:t>2019-2021</w:t>
            </w:r>
          </w:p>
        </w:tc>
        <w:tc>
          <w:tcPr>
            <w:tcW w:w="1980" w:type="dxa"/>
          </w:tcPr>
          <w:p w14:paraId="4961C935" w14:textId="77777777" w:rsidR="004660EA" w:rsidRPr="00915707" w:rsidRDefault="004660EA" w:rsidP="00276D3C">
            <w:pPr>
              <w:jc w:val="both"/>
            </w:pPr>
            <w:r w:rsidRPr="00915707">
              <w:t>2022-2023</w:t>
            </w:r>
          </w:p>
        </w:tc>
        <w:tc>
          <w:tcPr>
            <w:tcW w:w="1823" w:type="dxa"/>
          </w:tcPr>
          <w:p w14:paraId="4770D437" w14:textId="77777777" w:rsidR="004660EA" w:rsidRPr="00915707" w:rsidRDefault="004660EA" w:rsidP="00276D3C">
            <w:pPr>
              <w:jc w:val="both"/>
            </w:pPr>
            <w:r w:rsidRPr="00915707">
              <w:t>2016-202</w:t>
            </w:r>
            <w:r>
              <w:t>3</w:t>
            </w:r>
          </w:p>
        </w:tc>
      </w:tr>
      <w:tr w:rsidR="004660EA" w:rsidRPr="00915707" w14:paraId="0AC6CE26" w14:textId="77777777" w:rsidTr="00276D3C">
        <w:trPr>
          <w:trHeight w:val="514"/>
        </w:trPr>
        <w:tc>
          <w:tcPr>
            <w:tcW w:w="2049" w:type="dxa"/>
          </w:tcPr>
          <w:p w14:paraId="221267B5" w14:textId="77777777" w:rsidR="004660EA" w:rsidRPr="00915707" w:rsidRDefault="004660EA" w:rsidP="00276D3C">
            <w:pPr>
              <w:jc w:val="both"/>
            </w:pPr>
            <w:r w:rsidRPr="00915707">
              <w:t>Kwota [zł]</w:t>
            </w:r>
          </w:p>
        </w:tc>
        <w:tc>
          <w:tcPr>
            <w:tcW w:w="1981" w:type="dxa"/>
          </w:tcPr>
          <w:p w14:paraId="37214739" w14:textId="77777777" w:rsidR="004660EA" w:rsidRPr="00915707" w:rsidRDefault="004660EA" w:rsidP="00276D3C">
            <w:pPr>
              <w:jc w:val="both"/>
            </w:pPr>
            <w:r w:rsidRPr="00915707">
              <w:t>150 000</w:t>
            </w:r>
          </w:p>
        </w:tc>
        <w:tc>
          <w:tcPr>
            <w:tcW w:w="1980" w:type="dxa"/>
          </w:tcPr>
          <w:p w14:paraId="12B61F97" w14:textId="77777777" w:rsidR="004660EA" w:rsidRPr="00915707" w:rsidRDefault="004660EA" w:rsidP="00276D3C">
            <w:pPr>
              <w:jc w:val="both"/>
            </w:pPr>
            <w:r w:rsidRPr="00915707">
              <w:t>170 000</w:t>
            </w:r>
          </w:p>
        </w:tc>
        <w:tc>
          <w:tcPr>
            <w:tcW w:w="1980" w:type="dxa"/>
          </w:tcPr>
          <w:p w14:paraId="6FE69B13" w14:textId="77777777" w:rsidR="004660EA" w:rsidRPr="00915707" w:rsidRDefault="004660EA" w:rsidP="00276D3C">
            <w:pPr>
              <w:jc w:val="both"/>
            </w:pPr>
            <w:r w:rsidRPr="00915707">
              <w:t>80 000</w:t>
            </w:r>
          </w:p>
        </w:tc>
        <w:tc>
          <w:tcPr>
            <w:tcW w:w="1823" w:type="dxa"/>
          </w:tcPr>
          <w:p w14:paraId="7CD82315" w14:textId="77777777" w:rsidR="004660EA" w:rsidRPr="00915707" w:rsidRDefault="004660EA" w:rsidP="00276D3C">
            <w:pPr>
              <w:jc w:val="both"/>
            </w:pPr>
            <w:r w:rsidRPr="00915707">
              <w:t>400 000</w:t>
            </w:r>
          </w:p>
        </w:tc>
      </w:tr>
    </w:tbl>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3251F94C" w14:textId="77777777" w:rsidR="004660EA" w:rsidRPr="00524DC4" w:rsidRDefault="004660EA" w:rsidP="00915707">
      <w:pPr>
        <w:shd w:val="clear" w:color="auto" w:fill="FFFFFF"/>
        <w:spacing w:before="100" w:beforeAutospacing="1" w:after="100" w:afterAutospacing="1" w:line="240" w:lineRule="auto"/>
        <w:jc w:val="both"/>
      </w:pP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63F9E" w14:textId="77777777" w:rsidR="00927BBB" w:rsidRDefault="00927BBB" w:rsidP="003E7190">
      <w:pPr>
        <w:spacing w:after="0" w:line="240" w:lineRule="auto"/>
      </w:pPr>
      <w:r>
        <w:separator/>
      </w:r>
    </w:p>
  </w:endnote>
  <w:endnote w:type="continuationSeparator" w:id="0">
    <w:p w14:paraId="3A8592D8" w14:textId="77777777" w:rsidR="00927BBB" w:rsidRDefault="00927BBB"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652E" w14:textId="77777777" w:rsidR="00927BBB" w:rsidRPr="00540654" w:rsidRDefault="00927BBB"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927BBB" w:rsidRDefault="00927B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577B5" w14:textId="77777777" w:rsidR="00927BBB" w:rsidRDefault="00927BBB" w:rsidP="003E7190">
      <w:pPr>
        <w:spacing w:after="0" w:line="240" w:lineRule="auto"/>
      </w:pPr>
      <w:r>
        <w:separator/>
      </w:r>
    </w:p>
  </w:footnote>
  <w:footnote w:type="continuationSeparator" w:id="0">
    <w:p w14:paraId="188F547D" w14:textId="77777777" w:rsidR="00927BBB" w:rsidRDefault="00927BBB" w:rsidP="003E7190">
      <w:pPr>
        <w:spacing w:after="0" w:line="240" w:lineRule="auto"/>
      </w:pPr>
      <w:r>
        <w:continuationSeparator/>
      </w:r>
    </w:p>
  </w:footnote>
  <w:footnote w:id="1">
    <w:p w14:paraId="7C803D00" w14:textId="77777777" w:rsidR="00927BBB" w:rsidRDefault="00927BBB" w:rsidP="003E7190">
      <w:pPr>
        <w:pStyle w:val="Tekstprzypisudolnego"/>
        <w:jc w:val="both"/>
      </w:pPr>
      <w:r>
        <w:rPr>
          <w:rStyle w:val="Odwoanieprzypisudolnego"/>
          <w:rFonts w:cs="Calibri"/>
        </w:rPr>
        <w:footnoteRef/>
      </w:r>
      <w:r w:rsidRPr="00DF1659">
        <w:rPr>
          <w:i/>
          <w:iCs/>
        </w:rPr>
        <w:t>Za: „Klimat Pólnocno-Wschodniej Polski według podziału fizycznogeograficznego J. Kondrackiego i J. Ostrowskiego, Warszawa 2013</w:t>
      </w:r>
      <w:r>
        <w:rPr>
          <w:i/>
          <w:iCs/>
        </w:rPr>
        <w:t>, s. 32,34</w:t>
      </w:r>
    </w:p>
  </w:footnote>
  <w:footnote w:id="2">
    <w:p w14:paraId="5EB1224F" w14:textId="77777777" w:rsidR="00927BBB" w:rsidRDefault="00927BBB"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927BBB" w:rsidRDefault="00927BBB"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927BBB" w:rsidRDefault="00927BBB" w:rsidP="003E7190">
      <w:pPr>
        <w:pStyle w:val="Tekstprzypisudolnego"/>
      </w:pPr>
      <w:r>
        <w:rPr>
          <w:rStyle w:val="Odwoanieprzypisudolnego"/>
          <w:rFonts w:cs="Calibri"/>
        </w:rPr>
        <w:footnoteRef/>
      </w:r>
      <w:r>
        <w:t xml:space="preserve"> www.biebrza.org.pl</w:t>
      </w:r>
    </w:p>
  </w:footnote>
  <w:footnote w:id="5">
    <w:p w14:paraId="3C8940DA" w14:textId="77777777" w:rsidR="00927BBB" w:rsidRDefault="00927BBB"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927BBB" w:rsidRPr="003200A8" w:rsidRDefault="00927BBB"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927BBB" w:rsidRDefault="00927BBB" w:rsidP="004A060C">
      <w:pPr>
        <w:suppressAutoHyphens/>
        <w:spacing w:after="0" w:line="240" w:lineRule="auto"/>
        <w:ind w:left="720"/>
        <w:jc w:val="both"/>
      </w:pPr>
    </w:p>
  </w:footnote>
  <w:footnote w:id="7">
    <w:p w14:paraId="418F8318" w14:textId="77777777" w:rsidR="00927BBB" w:rsidRDefault="00927BBB" w:rsidP="003E7190">
      <w:pPr>
        <w:pStyle w:val="Tekstprzypisudolnego"/>
      </w:pPr>
      <w:r>
        <w:rPr>
          <w:rStyle w:val="Odwoanieprzypisudolnego"/>
          <w:rFonts w:cs="Calibri"/>
        </w:rPr>
        <w:footnoteRef/>
      </w:r>
      <w:r w:rsidRPr="003A69C7">
        <w:rPr>
          <w:i/>
          <w:iCs/>
        </w:rPr>
        <w:t>„Aktualne problemy demograficzne Polski Wschodniej”, D. Celińska – Janowicz, A. Miszczuk, A. Płoszaj, M. Smętkowski, W</w:t>
      </w:r>
      <w:r>
        <w:rPr>
          <w:i/>
          <w:iCs/>
        </w:rPr>
        <w:t>arsza</w:t>
      </w:r>
      <w:r w:rsidRPr="003A69C7">
        <w:rPr>
          <w:i/>
          <w:iCs/>
        </w:rPr>
        <w:t>wa 2010</w:t>
      </w:r>
    </w:p>
  </w:footnote>
  <w:footnote w:id="8">
    <w:p w14:paraId="39A515C6" w14:textId="77777777" w:rsidR="00927BBB" w:rsidRDefault="00927BBB"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927BBB" w:rsidRDefault="00927BBB"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927BBB" w:rsidRDefault="00927BBB"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927BBB" w:rsidRDefault="00927BBB"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927BBB" w:rsidRDefault="00927BBB"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927BBB" w:rsidRDefault="00927BBB"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4"/>
  </w:num>
  <w:num w:numId="4">
    <w:abstractNumId w:val="25"/>
  </w:num>
  <w:num w:numId="5">
    <w:abstractNumId w:val="34"/>
  </w:num>
  <w:num w:numId="6">
    <w:abstractNumId w:val="43"/>
  </w:num>
  <w:num w:numId="7">
    <w:abstractNumId w:val="39"/>
  </w:num>
  <w:num w:numId="8">
    <w:abstractNumId w:val="45"/>
  </w:num>
  <w:num w:numId="9">
    <w:abstractNumId w:val="44"/>
  </w:num>
  <w:num w:numId="10">
    <w:abstractNumId w:val="6"/>
  </w:num>
  <w:num w:numId="11">
    <w:abstractNumId w:val="19"/>
  </w:num>
  <w:num w:numId="12">
    <w:abstractNumId w:val="38"/>
  </w:num>
  <w:num w:numId="13">
    <w:abstractNumId w:val="8"/>
  </w:num>
  <w:num w:numId="14">
    <w:abstractNumId w:val="31"/>
  </w:num>
  <w:num w:numId="15">
    <w:abstractNumId w:val="2"/>
  </w:num>
  <w:num w:numId="16">
    <w:abstractNumId w:val="15"/>
  </w:num>
  <w:num w:numId="17">
    <w:abstractNumId w:val="32"/>
  </w:num>
  <w:num w:numId="18">
    <w:abstractNumId w:val="26"/>
  </w:num>
  <w:num w:numId="19">
    <w:abstractNumId w:val="12"/>
  </w:num>
  <w:num w:numId="20">
    <w:abstractNumId w:val="29"/>
  </w:num>
  <w:num w:numId="21">
    <w:abstractNumId w:val="33"/>
  </w:num>
  <w:num w:numId="22">
    <w:abstractNumId w:val="47"/>
  </w:num>
  <w:num w:numId="23">
    <w:abstractNumId w:val="4"/>
  </w:num>
  <w:num w:numId="24">
    <w:abstractNumId w:val="11"/>
  </w:num>
  <w:num w:numId="25">
    <w:abstractNumId w:val="41"/>
  </w:num>
  <w:num w:numId="26">
    <w:abstractNumId w:val="40"/>
  </w:num>
  <w:num w:numId="27">
    <w:abstractNumId w:val="21"/>
  </w:num>
  <w:num w:numId="28">
    <w:abstractNumId w:val="5"/>
  </w:num>
  <w:num w:numId="29">
    <w:abstractNumId w:val="24"/>
  </w:num>
  <w:num w:numId="30">
    <w:abstractNumId w:val="30"/>
  </w:num>
  <w:num w:numId="31">
    <w:abstractNumId w:val="10"/>
  </w:num>
  <w:num w:numId="32">
    <w:abstractNumId w:val="9"/>
  </w:num>
  <w:num w:numId="33">
    <w:abstractNumId w:val="46"/>
  </w:num>
  <w:num w:numId="34">
    <w:abstractNumId w:val="20"/>
  </w:num>
  <w:num w:numId="35">
    <w:abstractNumId w:val="35"/>
  </w:num>
  <w:num w:numId="36">
    <w:abstractNumId w:val="17"/>
  </w:num>
  <w:num w:numId="37">
    <w:abstractNumId w:val="23"/>
  </w:num>
  <w:num w:numId="38">
    <w:abstractNumId w:val="3"/>
  </w:num>
  <w:num w:numId="39">
    <w:abstractNumId w:val="1"/>
  </w:num>
  <w:num w:numId="40">
    <w:abstractNumId w:val="37"/>
  </w:num>
  <w:num w:numId="41">
    <w:abstractNumId w:val="27"/>
  </w:num>
  <w:num w:numId="42">
    <w:abstractNumId w:val="18"/>
  </w:num>
  <w:num w:numId="43">
    <w:abstractNumId w:val="0"/>
  </w:num>
  <w:num w:numId="4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22"/>
  </w:num>
  <w:num w:numId="47">
    <w:abstractNumId w:val="36"/>
  </w:num>
  <w:num w:numId="48">
    <w:abstractNumId w:val="16"/>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E6D"/>
    <w:rsid w:val="000070B1"/>
    <w:rsid w:val="000079FF"/>
    <w:rsid w:val="00007CAE"/>
    <w:rsid w:val="000103C5"/>
    <w:rsid w:val="00010AB1"/>
    <w:rsid w:val="00011241"/>
    <w:rsid w:val="00011F07"/>
    <w:rsid w:val="00011F47"/>
    <w:rsid w:val="00013610"/>
    <w:rsid w:val="00020C5A"/>
    <w:rsid w:val="00020F0C"/>
    <w:rsid w:val="00021DB9"/>
    <w:rsid w:val="0002292A"/>
    <w:rsid w:val="000229CD"/>
    <w:rsid w:val="0002399D"/>
    <w:rsid w:val="00030D0B"/>
    <w:rsid w:val="00030FE8"/>
    <w:rsid w:val="00034766"/>
    <w:rsid w:val="00034CE2"/>
    <w:rsid w:val="0003785F"/>
    <w:rsid w:val="000378FA"/>
    <w:rsid w:val="00044E01"/>
    <w:rsid w:val="000457DD"/>
    <w:rsid w:val="00046083"/>
    <w:rsid w:val="0005236E"/>
    <w:rsid w:val="0006039D"/>
    <w:rsid w:val="000618D2"/>
    <w:rsid w:val="000633C6"/>
    <w:rsid w:val="00063685"/>
    <w:rsid w:val="000726DF"/>
    <w:rsid w:val="00073C56"/>
    <w:rsid w:val="00075994"/>
    <w:rsid w:val="00076186"/>
    <w:rsid w:val="0007638E"/>
    <w:rsid w:val="000819F9"/>
    <w:rsid w:val="000854DF"/>
    <w:rsid w:val="0008691C"/>
    <w:rsid w:val="00090A7C"/>
    <w:rsid w:val="0009325E"/>
    <w:rsid w:val="00095AB1"/>
    <w:rsid w:val="00095B1F"/>
    <w:rsid w:val="000A0A01"/>
    <w:rsid w:val="000A28D0"/>
    <w:rsid w:val="000A3A48"/>
    <w:rsid w:val="000A3CB8"/>
    <w:rsid w:val="000A40F0"/>
    <w:rsid w:val="000A41DE"/>
    <w:rsid w:val="000A5CA8"/>
    <w:rsid w:val="000B3011"/>
    <w:rsid w:val="000B43B8"/>
    <w:rsid w:val="000B5DC6"/>
    <w:rsid w:val="000B6F98"/>
    <w:rsid w:val="000C0280"/>
    <w:rsid w:val="000C1D0F"/>
    <w:rsid w:val="000C3E43"/>
    <w:rsid w:val="000C4132"/>
    <w:rsid w:val="000C69D8"/>
    <w:rsid w:val="000D091F"/>
    <w:rsid w:val="000D1790"/>
    <w:rsid w:val="000D24F5"/>
    <w:rsid w:val="000D6C42"/>
    <w:rsid w:val="000E1D05"/>
    <w:rsid w:val="000E24F4"/>
    <w:rsid w:val="000E2E5D"/>
    <w:rsid w:val="000E5A14"/>
    <w:rsid w:val="000E7A75"/>
    <w:rsid w:val="000F0431"/>
    <w:rsid w:val="000F0888"/>
    <w:rsid w:val="000F3939"/>
    <w:rsid w:val="000F5F0A"/>
    <w:rsid w:val="001003E2"/>
    <w:rsid w:val="00102AE2"/>
    <w:rsid w:val="001054B1"/>
    <w:rsid w:val="001057F6"/>
    <w:rsid w:val="001068A5"/>
    <w:rsid w:val="00106A7D"/>
    <w:rsid w:val="00106AE3"/>
    <w:rsid w:val="00107931"/>
    <w:rsid w:val="00111A90"/>
    <w:rsid w:val="00114C4C"/>
    <w:rsid w:val="00117CD3"/>
    <w:rsid w:val="0012041F"/>
    <w:rsid w:val="00123F02"/>
    <w:rsid w:val="0012449E"/>
    <w:rsid w:val="0012663E"/>
    <w:rsid w:val="001330D5"/>
    <w:rsid w:val="00141092"/>
    <w:rsid w:val="0014256C"/>
    <w:rsid w:val="00150B38"/>
    <w:rsid w:val="00150C2F"/>
    <w:rsid w:val="00151B0F"/>
    <w:rsid w:val="00154F5E"/>
    <w:rsid w:val="001555B2"/>
    <w:rsid w:val="00156B8E"/>
    <w:rsid w:val="0016360B"/>
    <w:rsid w:val="00170002"/>
    <w:rsid w:val="00174D89"/>
    <w:rsid w:val="001806E4"/>
    <w:rsid w:val="00183B86"/>
    <w:rsid w:val="00185284"/>
    <w:rsid w:val="00190C5A"/>
    <w:rsid w:val="00192861"/>
    <w:rsid w:val="00192FF1"/>
    <w:rsid w:val="00193AB3"/>
    <w:rsid w:val="001943C7"/>
    <w:rsid w:val="00194EF7"/>
    <w:rsid w:val="00196E85"/>
    <w:rsid w:val="001A0D9C"/>
    <w:rsid w:val="001A1E54"/>
    <w:rsid w:val="001A24F1"/>
    <w:rsid w:val="001B01C9"/>
    <w:rsid w:val="001B2CB5"/>
    <w:rsid w:val="001B412F"/>
    <w:rsid w:val="001B4BF9"/>
    <w:rsid w:val="001B5366"/>
    <w:rsid w:val="001B7370"/>
    <w:rsid w:val="001C0119"/>
    <w:rsid w:val="001C020B"/>
    <w:rsid w:val="001C66EC"/>
    <w:rsid w:val="001C7533"/>
    <w:rsid w:val="001D0301"/>
    <w:rsid w:val="001D0AA5"/>
    <w:rsid w:val="001D1C2F"/>
    <w:rsid w:val="001D476D"/>
    <w:rsid w:val="001D5798"/>
    <w:rsid w:val="001D61A8"/>
    <w:rsid w:val="001D6F07"/>
    <w:rsid w:val="001E4869"/>
    <w:rsid w:val="001E5F08"/>
    <w:rsid w:val="001E7399"/>
    <w:rsid w:val="001E7733"/>
    <w:rsid w:val="001F44CC"/>
    <w:rsid w:val="001F45DC"/>
    <w:rsid w:val="001F4B3F"/>
    <w:rsid w:val="001F6AFB"/>
    <w:rsid w:val="00202390"/>
    <w:rsid w:val="002042BB"/>
    <w:rsid w:val="00211AAD"/>
    <w:rsid w:val="00212D64"/>
    <w:rsid w:val="0021468F"/>
    <w:rsid w:val="00220667"/>
    <w:rsid w:val="00220D0D"/>
    <w:rsid w:val="00223320"/>
    <w:rsid w:val="00226D9C"/>
    <w:rsid w:val="00227145"/>
    <w:rsid w:val="00230094"/>
    <w:rsid w:val="00230F7E"/>
    <w:rsid w:val="00235F74"/>
    <w:rsid w:val="002372F5"/>
    <w:rsid w:val="00237822"/>
    <w:rsid w:val="00237ECE"/>
    <w:rsid w:val="00241ED6"/>
    <w:rsid w:val="0024581C"/>
    <w:rsid w:val="00246056"/>
    <w:rsid w:val="0024730F"/>
    <w:rsid w:val="00252C75"/>
    <w:rsid w:val="00253871"/>
    <w:rsid w:val="00253CCD"/>
    <w:rsid w:val="00262FC2"/>
    <w:rsid w:val="002661DD"/>
    <w:rsid w:val="00266C97"/>
    <w:rsid w:val="00270F6F"/>
    <w:rsid w:val="0027387C"/>
    <w:rsid w:val="00276B64"/>
    <w:rsid w:val="00276D3C"/>
    <w:rsid w:val="002776D9"/>
    <w:rsid w:val="00277FDB"/>
    <w:rsid w:val="00282820"/>
    <w:rsid w:val="0028583B"/>
    <w:rsid w:val="0028741F"/>
    <w:rsid w:val="0029165B"/>
    <w:rsid w:val="00294839"/>
    <w:rsid w:val="00295063"/>
    <w:rsid w:val="002961C9"/>
    <w:rsid w:val="00296E62"/>
    <w:rsid w:val="002A09CD"/>
    <w:rsid w:val="002A155F"/>
    <w:rsid w:val="002A5A1B"/>
    <w:rsid w:val="002B075B"/>
    <w:rsid w:val="002B1A5F"/>
    <w:rsid w:val="002B1D04"/>
    <w:rsid w:val="002B2F1E"/>
    <w:rsid w:val="002B5974"/>
    <w:rsid w:val="002C14EF"/>
    <w:rsid w:val="002C1E6A"/>
    <w:rsid w:val="002C2459"/>
    <w:rsid w:val="002C2EAD"/>
    <w:rsid w:val="002C675A"/>
    <w:rsid w:val="002D1328"/>
    <w:rsid w:val="002D1572"/>
    <w:rsid w:val="002D2717"/>
    <w:rsid w:val="002D3529"/>
    <w:rsid w:val="002D4B6E"/>
    <w:rsid w:val="002D719A"/>
    <w:rsid w:val="002D7236"/>
    <w:rsid w:val="002E0365"/>
    <w:rsid w:val="002E0779"/>
    <w:rsid w:val="002E2062"/>
    <w:rsid w:val="002E24EF"/>
    <w:rsid w:val="002E3F8C"/>
    <w:rsid w:val="002E5259"/>
    <w:rsid w:val="002F0374"/>
    <w:rsid w:val="002F5909"/>
    <w:rsid w:val="002F732E"/>
    <w:rsid w:val="002F7BA8"/>
    <w:rsid w:val="002F7C8E"/>
    <w:rsid w:val="003056F8"/>
    <w:rsid w:val="00306331"/>
    <w:rsid w:val="00313557"/>
    <w:rsid w:val="003136C9"/>
    <w:rsid w:val="00316977"/>
    <w:rsid w:val="00316CB3"/>
    <w:rsid w:val="00316CF9"/>
    <w:rsid w:val="003200A8"/>
    <w:rsid w:val="00320E0D"/>
    <w:rsid w:val="00323C19"/>
    <w:rsid w:val="003253E1"/>
    <w:rsid w:val="00333851"/>
    <w:rsid w:val="00336236"/>
    <w:rsid w:val="00336499"/>
    <w:rsid w:val="003407D1"/>
    <w:rsid w:val="00343E88"/>
    <w:rsid w:val="003447FD"/>
    <w:rsid w:val="00344E0F"/>
    <w:rsid w:val="0034543A"/>
    <w:rsid w:val="00347767"/>
    <w:rsid w:val="0034795B"/>
    <w:rsid w:val="0035044F"/>
    <w:rsid w:val="00350705"/>
    <w:rsid w:val="003510EB"/>
    <w:rsid w:val="00352887"/>
    <w:rsid w:val="0035318A"/>
    <w:rsid w:val="00354965"/>
    <w:rsid w:val="003553EB"/>
    <w:rsid w:val="0035540E"/>
    <w:rsid w:val="00356F1C"/>
    <w:rsid w:val="00357538"/>
    <w:rsid w:val="0036259F"/>
    <w:rsid w:val="00362DA1"/>
    <w:rsid w:val="003672D1"/>
    <w:rsid w:val="00370516"/>
    <w:rsid w:val="00376908"/>
    <w:rsid w:val="003803E1"/>
    <w:rsid w:val="00380C89"/>
    <w:rsid w:val="00383171"/>
    <w:rsid w:val="00384F8C"/>
    <w:rsid w:val="003867E8"/>
    <w:rsid w:val="003869D0"/>
    <w:rsid w:val="0038768A"/>
    <w:rsid w:val="003976B3"/>
    <w:rsid w:val="003A085A"/>
    <w:rsid w:val="003A1804"/>
    <w:rsid w:val="003A3179"/>
    <w:rsid w:val="003A4E20"/>
    <w:rsid w:val="003A52B2"/>
    <w:rsid w:val="003A69C7"/>
    <w:rsid w:val="003B22DE"/>
    <w:rsid w:val="003B519B"/>
    <w:rsid w:val="003B65A7"/>
    <w:rsid w:val="003B6AC3"/>
    <w:rsid w:val="003B7B8F"/>
    <w:rsid w:val="003C21E7"/>
    <w:rsid w:val="003C42AB"/>
    <w:rsid w:val="003C69D4"/>
    <w:rsid w:val="003C733C"/>
    <w:rsid w:val="003D77A3"/>
    <w:rsid w:val="003E03C8"/>
    <w:rsid w:val="003E4ECD"/>
    <w:rsid w:val="003E5A42"/>
    <w:rsid w:val="003E7190"/>
    <w:rsid w:val="003F1C86"/>
    <w:rsid w:val="003F48F2"/>
    <w:rsid w:val="003F5647"/>
    <w:rsid w:val="003F73A9"/>
    <w:rsid w:val="00400773"/>
    <w:rsid w:val="00405612"/>
    <w:rsid w:val="00411A7A"/>
    <w:rsid w:val="004164E8"/>
    <w:rsid w:val="00417515"/>
    <w:rsid w:val="00417F48"/>
    <w:rsid w:val="00422A6D"/>
    <w:rsid w:val="00426A0C"/>
    <w:rsid w:val="00427DAE"/>
    <w:rsid w:val="00430066"/>
    <w:rsid w:val="00432140"/>
    <w:rsid w:val="004330F2"/>
    <w:rsid w:val="0043379D"/>
    <w:rsid w:val="004354AC"/>
    <w:rsid w:val="0043564A"/>
    <w:rsid w:val="0043567D"/>
    <w:rsid w:val="00437BE8"/>
    <w:rsid w:val="00442037"/>
    <w:rsid w:val="00442CC2"/>
    <w:rsid w:val="00443360"/>
    <w:rsid w:val="004463D3"/>
    <w:rsid w:val="00447388"/>
    <w:rsid w:val="00450CE5"/>
    <w:rsid w:val="00451FFF"/>
    <w:rsid w:val="00452C15"/>
    <w:rsid w:val="004571FD"/>
    <w:rsid w:val="0045785E"/>
    <w:rsid w:val="004644BC"/>
    <w:rsid w:val="004648E3"/>
    <w:rsid w:val="004660EA"/>
    <w:rsid w:val="00470530"/>
    <w:rsid w:val="00471B69"/>
    <w:rsid w:val="00472119"/>
    <w:rsid w:val="00472A0A"/>
    <w:rsid w:val="00472DD8"/>
    <w:rsid w:val="00477000"/>
    <w:rsid w:val="00482708"/>
    <w:rsid w:val="00482FF5"/>
    <w:rsid w:val="004862EC"/>
    <w:rsid w:val="00487909"/>
    <w:rsid w:val="00492723"/>
    <w:rsid w:val="004939BE"/>
    <w:rsid w:val="004957F3"/>
    <w:rsid w:val="00495B39"/>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41ED"/>
    <w:rsid w:val="004D490A"/>
    <w:rsid w:val="004D4D9F"/>
    <w:rsid w:val="004D68D5"/>
    <w:rsid w:val="004D7494"/>
    <w:rsid w:val="004D7FF1"/>
    <w:rsid w:val="004E0F60"/>
    <w:rsid w:val="004E0F7D"/>
    <w:rsid w:val="004E16A0"/>
    <w:rsid w:val="004F0BA2"/>
    <w:rsid w:val="004F6714"/>
    <w:rsid w:val="004F772E"/>
    <w:rsid w:val="00501552"/>
    <w:rsid w:val="005034B3"/>
    <w:rsid w:val="00503B4C"/>
    <w:rsid w:val="005053AE"/>
    <w:rsid w:val="00507AD0"/>
    <w:rsid w:val="00507BAB"/>
    <w:rsid w:val="0051121B"/>
    <w:rsid w:val="00512889"/>
    <w:rsid w:val="0051395C"/>
    <w:rsid w:val="00514A75"/>
    <w:rsid w:val="00524DC4"/>
    <w:rsid w:val="005268FD"/>
    <w:rsid w:val="00526A6F"/>
    <w:rsid w:val="00526BCB"/>
    <w:rsid w:val="00526DB4"/>
    <w:rsid w:val="00527335"/>
    <w:rsid w:val="00527473"/>
    <w:rsid w:val="00540654"/>
    <w:rsid w:val="00540AA9"/>
    <w:rsid w:val="005413E0"/>
    <w:rsid w:val="005416A3"/>
    <w:rsid w:val="00542F0C"/>
    <w:rsid w:val="0054448D"/>
    <w:rsid w:val="0055197F"/>
    <w:rsid w:val="00552904"/>
    <w:rsid w:val="00552D82"/>
    <w:rsid w:val="0055312E"/>
    <w:rsid w:val="005544EE"/>
    <w:rsid w:val="005565CA"/>
    <w:rsid w:val="00557236"/>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2574"/>
    <w:rsid w:val="005E3AB5"/>
    <w:rsid w:val="005F6537"/>
    <w:rsid w:val="00601B95"/>
    <w:rsid w:val="0060323C"/>
    <w:rsid w:val="00610325"/>
    <w:rsid w:val="006122A9"/>
    <w:rsid w:val="0061315E"/>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2CAF"/>
    <w:rsid w:val="0065560E"/>
    <w:rsid w:val="00656762"/>
    <w:rsid w:val="0066068D"/>
    <w:rsid w:val="0066178D"/>
    <w:rsid w:val="0066181B"/>
    <w:rsid w:val="006637F5"/>
    <w:rsid w:val="00666125"/>
    <w:rsid w:val="00672882"/>
    <w:rsid w:val="00674290"/>
    <w:rsid w:val="00677E6A"/>
    <w:rsid w:val="006829D2"/>
    <w:rsid w:val="006839ED"/>
    <w:rsid w:val="00683E85"/>
    <w:rsid w:val="0068565F"/>
    <w:rsid w:val="00686E44"/>
    <w:rsid w:val="00687D29"/>
    <w:rsid w:val="0069021F"/>
    <w:rsid w:val="006904C4"/>
    <w:rsid w:val="0069581B"/>
    <w:rsid w:val="006A5B8C"/>
    <w:rsid w:val="006A63DF"/>
    <w:rsid w:val="006B050E"/>
    <w:rsid w:val="006B432E"/>
    <w:rsid w:val="006B6F68"/>
    <w:rsid w:val="006B709E"/>
    <w:rsid w:val="006B70C7"/>
    <w:rsid w:val="006B7BEB"/>
    <w:rsid w:val="006C057B"/>
    <w:rsid w:val="006C085F"/>
    <w:rsid w:val="006D7131"/>
    <w:rsid w:val="006D7BAB"/>
    <w:rsid w:val="006E400B"/>
    <w:rsid w:val="006E5994"/>
    <w:rsid w:val="006E6D29"/>
    <w:rsid w:val="006E7D8C"/>
    <w:rsid w:val="006F0440"/>
    <w:rsid w:val="006F0C4A"/>
    <w:rsid w:val="006F2192"/>
    <w:rsid w:val="006F4647"/>
    <w:rsid w:val="006F5657"/>
    <w:rsid w:val="006F5F78"/>
    <w:rsid w:val="00702264"/>
    <w:rsid w:val="00702C2C"/>
    <w:rsid w:val="00704C43"/>
    <w:rsid w:val="007053D3"/>
    <w:rsid w:val="00705897"/>
    <w:rsid w:val="00707EC3"/>
    <w:rsid w:val="007128B7"/>
    <w:rsid w:val="0071643F"/>
    <w:rsid w:val="00716E55"/>
    <w:rsid w:val="00717B81"/>
    <w:rsid w:val="00720580"/>
    <w:rsid w:val="007208E9"/>
    <w:rsid w:val="00726BF6"/>
    <w:rsid w:val="00733F2D"/>
    <w:rsid w:val="00742552"/>
    <w:rsid w:val="00742A22"/>
    <w:rsid w:val="007444FA"/>
    <w:rsid w:val="00744F13"/>
    <w:rsid w:val="00747A60"/>
    <w:rsid w:val="007526B3"/>
    <w:rsid w:val="00754638"/>
    <w:rsid w:val="00754EC7"/>
    <w:rsid w:val="007555DF"/>
    <w:rsid w:val="00755C9A"/>
    <w:rsid w:val="0075664C"/>
    <w:rsid w:val="0075716F"/>
    <w:rsid w:val="0075726C"/>
    <w:rsid w:val="0076258F"/>
    <w:rsid w:val="00762EFD"/>
    <w:rsid w:val="0076314A"/>
    <w:rsid w:val="007653A7"/>
    <w:rsid w:val="007653B3"/>
    <w:rsid w:val="00765F97"/>
    <w:rsid w:val="00774EB8"/>
    <w:rsid w:val="0077656F"/>
    <w:rsid w:val="00777B8D"/>
    <w:rsid w:val="00781FB6"/>
    <w:rsid w:val="007829B0"/>
    <w:rsid w:val="00785520"/>
    <w:rsid w:val="00790BE2"/>
    <w:rsid w:val="00794885"/>
    <w:rsid w:val="007973C2"/>
    <w:rsid w:val="007A20E0"/>
    <w:rsid w:val="007A48A6"/>
    <w:rsid w:val="007B0618"/>
    <w:rsid w:val="007B1C1A"/>
    <w:rsid w:val="007B7E45"/>
    <w:rsid w:val="007C0C46"/>
    <w:rsid w:val="007C2E91"/>
    <w:rsid w:val="007D040F"/>
    <w:rsid w:val="007D697E"/>
    <w:rsid w:val="007E1FB7"/>
    <w:rsid w:val="007E3562"/>
    <w:rsid w:val="007E671C"/>
    <w:rsid w:val="007E6F4D"/>
    <w:rsid w:val="007F2C3F"/>
    <w:rsid w:val="007F6941"/>
    <w:rsid w:val="007F7186"/>
    <w:rsid w:val="007F7448"/>
    <w:rsid w:val="008005F6"/>
    <w:rsid w:val="00802612"/>
    <w:rsid w:val="0080443C"/>
    <w:rsid w:val="00806D0A"/>
    <w:rsid w:val="008116B9"/>
    <w:rsid w:val="00811F10"/>
    <w:rsid w:val="008131BF"/>
    <w:rsid w:val="00814785"/>
    <w:rsid w:val="00814F4A"/>
    <w:rsid w:val="00815C61"/>
    <w:rsid w:val="00816C08"/>
    <w:rsid w:val="00822EC2"/>
    <w:rsid w:val="00824B82"/>
    <w:rsid w:val="00825B21"/>
    <w:rsid w:val="008307EA"/>
    <w:rsid w:val="00832281"/>
    <w:rsid w:val="00832F6F"/>
    <w:rsid w:val="00836550"/>
    <w:rsid w:val="00837581"/>
    <w:rsid w:val="008406FC"/>
    <w:rsid w:val="008413B5"/>
    <w:rsid w:val="00841D1C"/>
    <w:rsid w:val="00842F9D"/>
    <w:rsid w:val="00843DE1"/>
    <w:rsid w:val="00843ECF"/>
    <w:rsid w:val="00845BD0"/>
    <w:rsid w:val="0085103F"/>
    <w:rsid w:val="008529B8"/>
    <w:rsid w:val="00853E87"/>
    <w:rsid w:val="00854755"/>
    <w:rsid w:val="00854DE5"/>
    <w:rsid w:val="00856396"/>
    <w:rsid w:val="00857F82"/>
    <w:rsid w:val="0086219C"/>
    <w:rsid w:val="00862DBA"/>
    <w:rsid w:val="008645E8"/>
    <w:rsid w:val="00864C7F"/>
    <w:rsid w:val="0086521E"/>
    <w:rsid w:val="008660F2"/>
    <w:rsid w:val="00871D43"/>
    <w:rsid w:val="0087203F"/>
    <w:rsid w:val="00872F2B"/>
    <w:rsid w:val="008758C7"/>
    <w:rsid w:val="0087782F"/>
    <w:rsid w:val="00883E61"/>
    <w:rsid w:val="00884FE9"/>
    <w:rsid w:val="008859CA"/>
    <w:rsid w:val="00885E54"/>
    <w:rsid w:val="008907EA"/>
    <w:rsid w:val="008907F7"/>
    <w:rsid w:val="00890CD3"/>
    <w:rsid w:val="00891CE2"/>
    <w:rsid w:val="00896AAC"/>
    <w:rsid w:val="008A1BA7"/>
    <w:rsid w:val="008A1D8E"/>
    <w:rsid w:val="008A61FF"/>
    <w:rsid w:val="008B00D2"/>
    <w:rsid w:val="008B013D"/>
    <w:rsid w:val="008B0C21"/>
    <w:rsid w:val="008B3ACB"/>
    <w:rsid w:val="008B6527"/>
    <w:rsid w:val="008C081C"/>
    <w:rsid w:val="008C3580"/>
    <w:rsid w:val="008C4137"/>
    <w:rsid w:val="008C49DB"/>
    <w:rsid w:val="008C751D"/>
    <w:rsid w:val="008D18EF"/>
    <w:rsid w:val="008D485B"/>
    <w:rsid w:val="008D5B13"/>
    <w:rsid w:val="008F11EA"/>
    <w:rsid w:val="008F26FA"/>
    <w:rsid w:val="008F5020"/>
    <w:rsid w:val="008F749C"/>
    <w:rsid w:val="008F796A"/>
    <w:rsid w:val="00904510"/>
    <w:rsid w:val="0090568A"/>
    <w:rsid w:val="009056D3"/>
    <w:rsid w:val="00914E45"/>
    <w:rsid w:val="00915707"/>
    <w:rsid w:val="00921721"/>
    <w:rsid w:val="00922B60"/>
    <w:rsid w:val="0092391C"/>
    <w:rsid w:val="00927251"/>
    <w:rsid w:val="00927274"/>
    <w:rsid w:val="0092760B"/>
    <w:rsid w:val="00927BBB"/>
    <w:rsid w:val="00932629"/>
    <w:rsid w:val="00933544"/>
    <w:rsid w:val="009347CB"/>
    <w:rsid w:val="0093567B"/>
    <w:rsid w:val="00937C21"/>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69A1"/>
    <w:rsid w:val="009A09A3"/>
    <w:rsid w:val="009A35A8"/>
    <w:rsid w:val="009A6AEF"/>
    <w:rsid w:val="009A7EF9"/>
    <w:rsid w:val="009B3D54"/>
    <w:rsid w:val="009B6765"/>
    <w:rsid w:val="009B75AC"/>
    <w:rsid w:val="009C4F69"/>
    <w:rsid w:val="009C52B2"/>
    <w:rsid w:val="009D0D87"/>
    <w:rsid w:val="009D141E"/>
    <w:rsid w:val="009D2F79"/>
    <w:rsid w:val="009D37A7"/>
    <w:rsid w:val="009D6D53"/>
    <w:rsid w:val="009E38F6"/>
    <w:rsid w:val="009E3AA3"/>
    <w:rsid w:val="009E4924"/>
    <w:rsid w:val="009E4DFE"/>
    <w:rsid w:val="009E5DED"/>
    <w:rsid w:val="009F0906"/>
    <w:rsid w:val="009F22BB"/>
    <w:rsid w:val="009F268D"/>
    <w:rsid w:val="009F2A57"/>
    <w:rsid w:val="009F4C8D"/>
    <w:rsid w:val="009F696F"/>
    <w:rsid w:val="009F6CD2"/>
    <w:rsid w:val="00A01DB1"/>
    <w:rsid w:val="00A05C35"/>
    <w:rsid w:val="00A06687"/>
    <w:rsid w:val="00A06C84"/>
    <w:rsid w:val="00A103DA"/>
    <w:rsid w:val="00A109B6"/>
    <w:rsid w:val="00A12575"/>
    <w:rsid w:val="00A12ACA"/>
    <w:rsid w:val="00A144F4"/>
    <w:rsid w:val="00A201BA"/>
    <w:rsid w:val="00A21ACF"/>
    <w:rsid w:val="00A22F4A"/>
    <w:rsid w:val="00A235B0"/>
    <w:rsid w:val="00A30685"/>
    <w:rsid w:val="00A31029"/>
    <w:rsid w:val="00A352F5"/>
    <w:rsid w:val="00A35726"/>
    <w:rsid w:val="00A37A92"/>
    <w:rsid w:val="00A40BFC"/>
    <w:rsid w:val="00A41C83"/>
    <w:rsid w:val="00A43ED3"/>
    <w:rsid w:val="00A47599"/>
    <w:rsid w:val="00A509C1"/>
    <w:rsid w:val="00A555FB"/>
    <w:rsid w:val="00A5565E"/>
    <w:rsid w:val="00A57047"/>
    <w:rsid w:val="00A57585"/>
    <w:rsid w:val="00A606B8"/>
    <w:rsid w:val="00A60AA0"/>
    <w:rsid w:val="00A657DE"/>
    <w:rsid w:val="00A65E71"/>
    <w:rsid w:val="00A66809"/>
    <w:rsid w:val="00A75DC1"/>
    <w:rsid w:val="00A80872"/>
    <w:rsid w:val="00A81C18"/>
    <w:rsid w:val="00A8261B"/>
    <w:rsid w:val="00A83CDA"/>
    <w:rsid w:val="00A84B46"/>
    <w:rsid w:val="00A84E18"/>
    <w:rsid w:val="00A854B0"/>
    <w:rsid w:val="00A919B5"/>
    <w:rsid w:val="00A91BF2"/>
    <w:rsid w:val="00A94535"/>
    <w:rsid w:val="00A95D80"/>
    <w:rsid w:val="00A973EE"/>
    <w:rsid w:val="00AA321F"/>
    <w:rsid w:val="00AA431C"/>
    <w:rsid w:val="00AA6311"/>
    <w:rsid w:val="00AA755B"/>
    <w:rsid w:val="00AA7880"/>
    <w:rsid w:val="00AB1CB5"/>
    <w:rsid w:val="00AB2269"/>
    <w:rsid w:val="00AB2E41"/>
    <w:rsid w:val="00AB6178"/>
    <w:rsid w:val="00AC1F82"/>
    <w:rsid w:val="00AC2479"/>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CE3"/>
    <w:rsid w:val="00B77C19"/>
    <w:rsid w:val="00B83318"/>
    <w:rsid w:val="00B84134"/>
    <w:rsid w:val="00B8617C"/>
    <w:rsid w:val="00B861AE"/>
    <w:rsid w:val="00B863AC"/>
    <w:rsid w:val="00B91137"/>
    <w:rsid w:val="00B9168E"/>
    <w:rsid w:val="00B91ED4"/>
    <w:rsid w:val="00B94318"/>
    <w:rsid w:val="00B95D69"/>
    <w:rsid w:val="00B97A5D"/>
    <w:rsid w:val="00BA27A0"/>
    <w:rsid w:val="00BA3201"/>
    <w:rsid w:val="00BA4DA9"/>
    <w:rsid w:val="00BA5A4C"/>
    <w:rsid w:val="00BA78BA"/>
    <w:rsid w:val="00BB1F02"/>
    <w:rsid w:val="00BB5100"/>
    <w:rsid w:val="00BC2B52"/>
    <w:rsid w:val="00BC2BA4"/>
    <w:rsid w:val="00BC3147"/>
    <w:rsid w:val="00BC405F"/>
    <w:rsid w:val="00BC45D8"/>
    <w:rsid w:val="00BC6E6D"/>
    <w:rsid w:val="00BC7C5F"/>
    <w:rsid w:val="00BC7E84"/>
    <w:rsid w:val="00BD221F"/>
    <w:rsid w:val="00BD2C8B"/>
    <w:rsid w:val="00BD39A3"/>
    <w:rsid w:val="00BD488F"/>
    <w:rsid w:val="00BD7F1B"/>
    <w:rsid w:val="00BE4820"/>
    <w:rsid w:val="00BE5089"/>
    <w:rsid w:val="00BF1E9A"/>
    <w:rsid w:val="00BF20FA"/>
    <w:rsid w:val="00BF446E"/>
    <w:rsid w:val="00BF6205"/>
    <w:rsid w:val="00BF6639"/>
    <w:rsid w:val="00BF68FC"/>
    <w:rsid w:val="00BF706A"/>
    <w:rsid w:val="00BF7E29"/>
    <w:rsid w:val="00C01082"/>
    <w:rsid w:val="00C02114"/>
    <w:rsid w:val="00C021FA"/>
    <w:rsid w:val="00C046D5"/>
    <w:rsid w:val="00C04D2A"/>
    <w:rsid w:val="00C06C26"/>
    <w:rsid w:val="00C11C0D"/>
    <w:rsid w:val="00C15ED3"/>
    <w:rsid w:val="00C1602F"/>
    <w:rsid w:val="00C163DC"/>
    <w:rsid w:val="00C26219"/>
    <w:rsid w:val="00C30903"/>
    <w:rsid w:val="00C33065"/>
    <w:rsid w:val="00C33466"/>
    <w:rsid w:val="00C34A3E"/>
    <w:rsid w:val="00C371BC"/>
    <w:rsid w:val="00C37FBE"/>
    <w:rsid w:val="00C41954"/>
    <w:rsid w:val="00C44155"/>
    <w:rsid w:val="00C4444E"/>
    <w:rsid w:val="00C52482"/>
    <w:rsid w:val="00C542C5"/>
    <w:rsid w:val="00C54C73"/>
    <w:rsid w:val="00C55821"/>
    <w:rsid w:val="00C65E3A"/>
    <w:rsid w:val="00C67394"/>
    <w:rsid w:val="00C67C30"/>
    <w:rsid w:val="00C74621"/>
    <w:rsid w:val="00C757FD"/>
    <w:rsid w:val="00C763C8"/>
    <w:rsid w:val="00C76FCB"/>
    <w:rsid w:val="00C814B9"/>
    <w:rsid w:val="00C81A04"/>
    <w:rsid w:val="00C859C3"/>
    <w:rsid w:val="00C9126D"/>
    <w:rsid w:val="00C91315"/>
    <w:rsid w:val="00C9434C"/>
    <w:rsid w:val="00C94A3E"/>
    <w:rsid w:val="00C965E9"/>
    <w:rsid w:val="00C96838"/>
    <w:rsid w:val="00CA12FF"/>
    <w:rsid w:val="00CA474E"/>
    <w:rsid w:val="00CA5A84"/>
    <w:rsid w:val="00CB0E15"/>
    <w:rsid w:val="00CB2436"/>
    <w:rsid w:val="00CB44DB"/>
    <w:rsid w:val="00CB50DE"/>
    <w:rsid w:val="00CB55F3"/>
    <w:rsid w:val="00CB5CD4"/>
    <w:rsid w:val="00CC3476"/>
    <w:rsid w:val="00CC349A"/>
    <w:rsid w:val="00CC7918"/>
    <w:rsid w:val="00CD3560"/>
    <w:rsid w:val="00CD4D81"/>
    <w:rsid w:val="00CD695E"/>
    <w:rsid w:val="00CE0AC8"/>
    <w:rsid w:val="00CE4E9E"/>
    <w:rsid w:val="00CF0347"/>
    <w:rsid w:val="00CF4EB4"/>
    <w:rsid w:val="00CF591C"/>
    <w:rsid w:val="00D01B15"/>
    <w:rsid w:val="00D0210D"/>
    <w:rsid w:val="00D022F2"/>
    <w:rsid w:val="00D03FF9"/>
    <w:rsid w:val="00D04043"/>
    <w:rsid w:val="00D04435"/>
    <w:rsid w:val="00D0700C"/>
    <w:rsid w:val="00D075FD"/>
    <w:rsid w:val="00D107E0"/>
    <w:rsid w:val="00D13D43"/>
    <w:rsid w:val="00D13DC6"/>
    <w:rsid w:val="00D14882"/>
    <w:rsid w:val="00D16EA7"/>
    <w:rsid w:val="00D20622"/>
    <w:rsid w:val="00D22AF3"/>
    <w:rsid w:val="00D23F1F"/>
    <w:rsid w:val="00D241E0"/>
    <w:rsid w:val="00D247BE"/>
    <w:rsid w:val="00D2604E"/>
    <w:rsid w:val="00D2644E"/>
    <w:rsid w:val="00D27138"/>
    <w:rsid w:val="00D349B8"/>
    <w:rsid w:val="00D357D0"/>
    <w:rsid w:val="00D37BAB"/>
    <w:rsid w:val="00D37C3B"/>
    <w:rsid w:val="00D4246D"/>
    <w:rsid w:val="00D4646F"/>
    <w:rsid w:val="00D47268"/>
    <w:rsid w:val="00D473D0"/>
    <w:rsid w:val="00D536D2"/>
    <w:rsid w:val="00D53E0E"/>
    <w:rsid w:val="00D544BD"/>
    <w:rsid w:val="00D5463A"/>
    <w:rsid w:val="00D61016"/>
    <w:rsid w:val="00D61F5C"/>
    <w:rsid w:val="00D644DC"/>
    <w:rsid w:val="00D844F6"/>
    <w:rsid w:val="00D873C6"/>
    <w:rsid w:val="00D92350"/>
    <w:rsid w:val="00D927A0"/>
    <w:rsid w:val="00D963B7"/>
    <w:rsid w:val="00D96FCA"/>
    <w:rsid w:val="00D97E9F"/>
    <w:rsid w:val="00DA0B96"/>
    <w:rsid w:val="00DA2E8F"/>
    <w:rsid w:val="00DA41A6"/>
    <w:rsid w:val="00DA5B6F"/>
    <w:rsid w:val="00DB2B11"/>
    <w:rsid w:val="00DB4C41"/>
    <w:rsid w:val="00DB4DCA"/>
    <w:rsid w:val="00DB5460"/>
    <w:rsid w:val="00DB57DA"/>
    <w:rsid w:val="00DB5AE4"/>
    <w:rsid w:val="00DB65F5"/>
    <w:rsid w:val="00DC1026"/>
    <w:rsid w:val="00DC1FA2"/>
    <w:rsid w:val="00DC2D8A"/>
    <w:rsid w:val="00DC52F5"/>
    <w:rsid w:val="00DC68C9"/>
    <w:rsid w:val="00DD438E"/>
    <w:rsid w:val="00DD45D8"/>
    <w:rsid w:val="00DD52C5"/>
    <w:rsid w:val="00DD7706"/>
    <w:rsid w:val="00DE37C5"/>
    <w:rsid w:val="00DE48B5"/>
    <w:rsid w:val="00DE777F"/>
    <w:rsid w:val="00DF1659"/>
    <w:rsid w:val="00DF3B33"/>
    <w:rsid w:val="00DF40BF"/>
    <w:rsid w:val="00DF467F"/>
    <w:rsid w:val="00DF507A"/>
    <w:rsid w:val="00DF6724"/>
    <w:rsid w:val="00DF6E45"/>
    <w:rsid w:val="00E0225A"/>
    <w:rsid w:val="00E10A6F"/>
    <w:rsid w:val="00E1312F"/>
    <w:rsid w:val="00E13C93"/>
    <w:rsid w:val="00E13DC2"/>
    <w:rsid w:val="00E23077"/>
    <w:rsid w:val="00E2371E"/>
    <w:rsid w:val="00E239EB"/>
    <w:rsid w:val="00E241DB"/>
    <w:rsid w:val="00E2727D"/>
    <w:rsid w:val="00E27C73"/>
    <w:rsid w:val="00E324D1"/>
    <w:rsid w:val="00E3273D"/>
    <w:rsid w:val="00E343F4"/>
    <w:rsid w:val="00E3609A"/>
    <w:rsid w:val="00E376B1"/>
    <w:rsid w:val="00E41C62"/>
    <w:rsid w:val="00E45E5F"/>
    <w:rsid w:val="00E50FA6"/>
    <w:rsid w:val="00E51EFE"/>
    <w:rsid w:val="00E55496"/>
    <w:rsid w:val="00E60370"/>
    <w:rsid w:val="00E64445"/>
    <w:rsid w:val="00E675D0"/>
    <w:rsid w:val="00E679DD"/>
    <w:rsid w:val="00E709D8"/>
    <w:rsid w:val="00E72B48"/>
    <w:rsid w:val="00E74E41"/>
    <w:rsid w:val="00E77889"/>
    <w:rsid w:val="00E82CD2"/>
    <w:rsid w:val="00E8689F"/>
    <w:rsid w:val="00E86B36"/>
    <w:rsid w:val="00E940B3"/>
    <w:rsid w:val="00EA2164"/>
    <w:rsid w:val="00EA5FE8"/>
    <w:rsid w:val="00EA67E3"/>
    <w:rsid w:val="00EB09F8"/>
    <w:rsid w:val="00EB3D55"/>
    <w:rsid w:val="00EB573C"/>
    <w:rsid w:val="00EC0C73"/>
    <w:rsid w:val="00EC1481"/>
    <w:rsid w:val="00EC15BB"/>
    <w:rsid w:val="00EC5DE7"/>
    <w:rsid w:val="00EC753C"/>
    <w:rsid w:val="00ED0D07"/>
    <w:rsid w:val="00ED13A6"/>
    <w:rsid w:val="00ED283B"/>
    <w:rsid w:val="00ED3B6F"/>
    <w:rsid w:val="00ED7826"/>
    <w:rsid w:val="00EE0C9E"/>
    <w:rsid w:val="00EF126B"/>
    <w:rsid w:val="00EF1EA6"/>
    <w:rsid w:val="00EF4B12"/>
    <w:rsid w:val="00EF57CA"/>
    <w:rsid w:val="00EF73EF"/>
    <w:rsid w:val="00F00637"/>
    <w:rsid w:val="00F075F7"/>
    <w:rsid w:val="00F143E5"/>
    <w:rsid w:val="00F14724"/>
    <w:rsid w:val="00F16141"/>
    <w:rsid w:val="00F170CD"/>
    <w:rsid w:val="00F20527"/>
    <w:rsid w:val="00F21C77"/>
    <w:rsid w:val="00F25353"/>
    <w:rsid w:val="00F27976"/>
    <w:rsid w:val="00F30B48"/>
    <w:rsid w:val="00F34EA2"/>
    <w:rsid w:val="00F35EDD"/>
    <w:rsid w:val="00F3629E"/>
    <w:rsid w:val="00F362BC"/>
    <w:rsid w:val="00F40BDB"/>
    <w:rsid w:val="00F4344E"/>
    <w:rsid w:val="00F4366B"/>
    <w:rsid w:val="00F4381F"/>
    <w:rsid w:val="00F4395B"/>
    <w:rsid w:val="00F474FE"/>
    <w:rsid w:val="00F541CB"/>
    <w:rsid w:val="00F54607"/>
    <w:rsid w:val="00F579A4"/>
    <w:rsid w:val="00F6077C"/>
    <w:rsid w:val="00F62882"/>
    <w:rsid w:val="00F72B96"/>
    <w:rsid w:val="00F77EC0"/>
    <w:rsid w:val="00F84020"/>
    <w:rsid w:val="00F85474"/>
    <w:rsid w:val="00F86605"/>
    <w:rsid w:val="00F91EBD"/>
    <w:rsid w:val="00F92F2E"/>
    <w:rsid w:val="00F93AE4"/>
    <w:rsid w:val="00F97C5E"/>
    <w:rsid w:val="00FA2EBF"/>
    <w:rsid w:val="00FA4835"/>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6B22"/>
    <w:rsid w:val="00FD78D4"/>
    <w:rsid w:val="00FE0757"/>
    <w:rsid w:val="00FE0C34"/>
    <w:rsid w:val="00FE14E4"/>
    <w:rsid w:val="00FE667C"/>
    <w:rsid w:val="00FE7BD3"/>
    <w:rsid w:val="00FF117C"/>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F8A9-9B98-4812-8A39-DD4EABDB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3610</TotalTime>
  <Pages>117</Pages>
  <Words>35491</Words>
  <Characters>212946</Characters>
  <Application>Microsoft Office Word</Application>
  <DocSecurity>0</DocSecurity>
  <Lines>1774</Lines>
  <Paragraphs>495</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247942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65</cp:revision>
  <cp:lastPrinted>2018-10-10T09:11:00Z</cp:lastPrinted>
  <dcterms:created xsi:type="dcterms:W3CDTF">2016-01-21T11:19:00Z</dcterms:created>
  <dcterms:modified xsi:type="dcterms:W3CDTF">2018-10-12T08:52:00Z</dcterms:modified>
</cp:coreProperties>
</file>